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00" w:rsidRDefault="00576B00" w:rsidP="00F363B0">
      <w:pPr>
        <w:spacing w:after="0"/>
        <w:rPr>
          <w:rFonts w:ascii="Century Tat" w:eastAsia="Times New Roman" w:hAnsi="Century Tat" w:cs="Times New Roman"/>
          <w:b/>
          <w:sz w:val="24"/>
          <w:szCs w:val="24"/>
          <w:lang w:eastAsia="ar-SA"/>
        </w:rPr>
      </w:pPr>
      <w:r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ПРОЕКТ</w:t>
      </w:r>
    </w:p>
    <w:p w:rsidR="00576B00" w:rsidRDefault="00576B00" w:rsidP="00F363B0">
      <w:pPr>
        <w:spacing w:after="0"/>
        <w:rPr>
          <w:rFonts w:ascii="Century Tat" w:eastAsia="Times New Roman" w:hAnsi="Century Tat" w:cs="Times New Roman"/>
          <w:b/>
          <w:sz w:val="24"/>
          <w:szCs w:val="24"/>
          <w:lang w:eastAsia="ar-SA"/>
        </w:rPr>
      </w:pPr>
    </w:p>
    <w:p w:rsidR="00576B00" w:rsidRDefault="00576B00" w:rsidP="00576B00">
      <w:pPr>
        <w:spacing w:after="0"/>
        <w:jc w:val="center"/>
        <w:rPr>
          <w:rFonts w:ascii="Century Tat" w:eastAsia="Times New Roman" w:hAnsi="Century Tat" w:cs="Times New Roman"/>
          <w:b/>
          <w:sz w:val="24"/>
          <w:szCs w:val="24"/>
          <w:lang w:eastAsia="ar-SA"/>
        </w:rPr>
      </w:pPr>
      <w:r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576B00" w:rsidRDefault="00576B00" w:rsidP="00576B00">
      <w:pPr>
        <w:spacing w:after="0"/>
        <w:jc w:val="center"/>
        <w:rPr>
          <w:rFonts w:ascii="Century Tat" w:eastAsia="Times New Roman" w:hAnsi="Century Tat" w:cs="Times New Roman"/>
          <w:b/>
          <w:sz w:val="24"/>
          <w:szCs w:val="24"/>
          <w:lang w:eastAsia="ar-SA"/>
        </w:rPr>
      </w:pPr>
    </w:p>
    <w:p w:rsidR="00F363B0" w:rsidRPr="00503BF4" w:rsidRDefault="00576B00" w:rsidP="00F363B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                                                           ПОСТ</w:t>
      </w:r>
      <w:r w:rsidR="00F363B0" w:rsidRPr="00503BF4"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АНОВЛЕНИЕ                                                               </w:t>
      </w:r>
      <w:r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                              </w:t>
      </w:r>
      <w:r w:rsidR="00F363B0" w:rsidRPr="00503BF4"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   </w:t>
      </w:r>
      <w:r w:rsidR="00F363B0" w:rsidRPr="00503BF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F363B0" w:rsidRDefault="00576B00" w:rsidP="00F363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___________</w:t>
      </w:r>
      <w:r w:rsidR="00F36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2020г.</w:t>
      </w:r>
      <w:r w:rsidR="007C51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№ __</w:t>
      </w:r>
      <w:r w:rsidR="00F363B0" w:rsidRPr="00BC0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7C51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F363B0" w:rsidRPr="00BC0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</w:t>
      </w:r>
      <w:r w:rsidR="00F363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 й</w:t>
      </w:r>
      <w:r w:rsidR="00F363B0" w:rsidRPr="00BC02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6B00" w:rsidRPr="00BC0247" w:rsidRDefault="00576B00" w:rsidP="00F3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3BE4" w:rsidRPr="00593BE4" w:rsidRDefault="00593BE4" w:rsidP="00593BE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» в сельском поселении </w:t>
      </w:r>
      <w:r w:rsidR="00576B00">
        <w:rPr>
          <w:rFonts w:ascii="Times New Roman" w:eastAsia="Times New Roman" w:hAnsi="Times New Roman" w:cs="Times New Roman"/>
          <w:b/>
          <w:bCs/>
          <w:lang w:eastAsia="ru-RU"/>
        </w:rPr>
        <w:t>Зильдяровский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576B00">
        <w:rPr>
          <w:rFonts w:ascii="Times New Roman" w:eastAsia="Times New Roman" w:hAnsi="Times New Roman" w:cs="Times New Roman"/>
          <w:lang w:eastAsia="ru-RU"/>
        </w:rPr>
        <w:t>Зильдяровский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 ПОСТАНОВЛЯЕТ:</w:t>
      </w:r>
    </w:p>
    <w:p w:rsidR="00593BE4" w:rsidRPr="00593BE4" w:rsidRDefault="00593BE4" w:rsidP="00593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» в сельском поселении </w:t>
      </w:r>
      <w:r w:rsidR="00576B00">
        <w:rPr>
          <w:rFonts w:ascii="Times New Roman" w:eastAsia="Times New Roman" w:hAnsi="Times New Roman" w:cs="Times New Roman"/>
          <w:lang w:eastAsia="ru-RU"/>
        </w:rPr>
        <w:t>Зильдяровский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 Обнародовать настоящее постановление в соответствии с Уставом </w:t>
      </w:r>
      <w:r w:rsidR="00576B00">
        <w:rPr>
          <w:rFonts w:ascii="Times New Roman" w:eastAsia="Times New Roman" w:hAnsi="Times New Roman" w:cs="Times New Roman"/>
          <w:lang w:eastAsia="ru-RU"/>
        </w:rPr>
        <w:t>Зильдяровский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сельского поселения и разместить на официальном сайте администрации Новокарамалинского сельского поселения в информационно-телекоммуникационной сети «Интернет».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 Контроль за исполнением настоящего постановления возложить на специалиста 2 категории (по делам молодежи) администрации.</w:t>
      </w: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                                                                                </w:t>
      </w:r>
      <w:proofErr w:type="spellStart"/>
      <w:r w:rsidR="00576B00">
        <w:rPr>
          <w:rFonts w:ascii="Times New Roman" w:eastAsia="Times New Roman" w:hAnsi="Times New Roman" w:cs="Times New Roman"/>
          <w:lang w:eastAsia="ru-RU"/>
        </w:rPr>
        <w:t>З.З.Идрисов</w:t>
      </w:r>
      <w:proofErr w:type="spellEnd"/>
      <w:r w:rsidRPr="00593BE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 </w:t>
      </w:r>
      <w:r w:rsidR="00576B00">
        <w:rPr>
          <w:rFonts w:ascii="Times New Roman" w:eastAsia="Times New Roman" w:hAnsi="Times New Roman" w:cs="Times New Roman"/>
          <w:lang w:eastAsia="ru-RU"/>
        </w:rPr>
        <w:t>Зильдяровский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СС МР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Миякинский район РБ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76B00">
        <w:rPr>
          <w:rFonts w:ascii="Times New Roman" w:eastAsia="Times New Roman" w:hAnsi="Times New Roman" w:cs="Times New Roman"/>
          <w:lang w:eastAsia="ru-RU"/>
        </w:rPr>
        <w:t>________2020 года № ___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помещениях»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 в</w:t>
      </w:r>
      <w:proofErr w:type="gramEnd"/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сельском поселении </w:t>
      </w:r>
      <w:r w:rsidR="00576B00">
        <w:rPr>
          <w:rFonts w:ascii="Times New Roman" w:eastAsia="Times New Roman" w:hAnsi="Times New Roman" w:cs="Times New Roman"/>
          <w:b/>
          <w:bCs/>
          <w:lang w:eastAsia="ru-RU"/>
        </w:rPr>
        <w:t>Зильдяровский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регулирования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1.1. 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в сельском поселении </w:t>
      </w:r>
      <w:r w:rsidR="00576B00">
        <w:rPr>
          <w:rFonts w:ascii="Times New Roman" w:eastAsia="Times New Roman" w:hAnsi="Times New Roman" w:cs="Times New Roman"/>
          <w:lang w:eastAsia="ru-RU"/>
        </w:rPr>
        <w:t>Зильдяровский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сельского поселения </w:t>
      </w:r>
      <w:r w:rsidR="00576B00">
        <w:rPr>
          <w:rFonts w:ascii="Times New Roman" w:eastAsia="Times New Roman" w:hAnsi="Times New Roman" w:cs="Times New Roman"/>
          <w:lang w:eastAsia="ru-RU"/>
        </w:rPr>
        <w:t>Зильдяровский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Требования к порядку информирования о предоставлении муниципальной услуги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1.4. Информирование о порядке предоставления муниципальной услуги осуществляется: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непосредственно при личном приеме заявителя в </w:t>
      </w:r>
      <w:r w:rsidRPr="00593BE4">
        <w:rPr>
          <w:rFonts w:ascii="Times New Roman" w:eastAsia="Calibri" w:hAnsi="Times New Roman" w:cs="Times New Roman"/>
          <w:lang w:eastAsia="ru-RU"/>
        </w:rPr>
        <w:t xml:space="preserve">Администрации сельского поселения </w:t>
      </w:r>
      <w:r w:rsidR="00576B00">
        <w:rPr>
          <w:rFonts w:ascii="Times New Roman" w:eastAsia="Calibri" w:hAnsi="Times New Roman" w:cs="Times New Roman"/>
          <w:lang w:eastAsia="ru-RU"/>
        </w:rPr>
        <w:t>Зильдяровский</w:t>
      </w:r>
      <w:r w:rsidRPr="00593BE4">
        <w:rPr>
          <w:rFonts w:ascii="Times New Roman" w:eastAsia="Calibri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 (далее – Администрация</w:t>
      </w:r>
      <w:r w:rsidRPr="00593BE4">
        <w:rPr>
          <w:rFonts w:ascii="Times New Roman" w:eastAsia="Times New Roman" w:hAnsi="Times New Roman" w:cs="Times New Roman"/>
          <w:lang w:eastAsia="ru-RU"/>
        </w:rPr>
        <w:t>)</w:t>
      </w:r>
      <w:r w:rsidRPr="00593BE4">
        <w:rPr>
          <w:rFonts w:ascii="Times New Roman" w:eastAsia="Calibri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или </w:t>
      </w:r>
      <w:r w:rsidRPr="00593BE4">
        <w:rPr>
          <w:rFonts w:ascii="Times New Roman" w:eastAsia="Times New Roman" w:hAnsi="Times New Roman" w:cs="Times New Roman"/>
          <w:lang w:eastAsia="ru-RU"/>
        </w:rPr>
        <w:t>многофункциональном центре предоставления государственных и муниципальных услуг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–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центр);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 телефону в Администрации или многофункциональном центре;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письменно, в том числе посредством электронной почты, факсимильной связи;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в открытой и доступной форме информации: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на официальных сайтах Администрации http://spnovokaramali.zilaircbs.ru/;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1.5. Информирование осуществляется по вопросам, касающимся: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способов подачи заявления о предоставлении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справочной информации о работе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порядка и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специалист Администрации не может самостоятельно дать ответ, телефонный звонок</w:t>
      </w:r>
      <w:r w:rsidRPr="00593B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изложить обращение в письменной форме; 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назначить другое время для консультаций.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Продолжительность информирования по телефону не должна превышать 10 минут.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осуществляется в соответствии с графиком приема граждан.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93BE4">
          <w:rPr>
            <w:rFonts w:ascii="Times New Roman" w:eastAsia="Times New Roman" w:hAnsi="Times New Roman" w:cs="Times New Roman"/>
            <w:lang w:eastAsia="ru-RU"/>
          </w:rPr>
          <w:t>пункте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1.8. На РПГУ размещается следующая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(в том числе краткое)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 (организации), предоставляющего муниципальную услугу;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способы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описание результата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категория заявителей, которым предоставляется муниципальная услуга;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документы, необходимые для предоставления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муниципальной  услуги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возмездности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показатели доступности и качества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или предоставление им персональных данных.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1.9. На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официальном сайте Администрации </w:t>
      </w:r>
      <w:r w:rsidRPr="00593BE4">
        <w:rPr>
          <w:rFonts w:ascii="Times New Roman" w:eastAsia="Times New Roman" w:hAnsi="Times New Roman" w:cs="Times New Roman"/>
          <w:lang w:eastAsia="ru-RU"/>
        </w:rPr>
        <w:t>наряду со сведениями, указанными в пункте 1.8 Административного регламента, размещаются: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1.10. На информационных стендах Администрации подлежит размещению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официального сайта, а также электронной почты и (или) формы обратной связи Администрации;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сроки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образцы заполнения заявления и приложений к заявлениям;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записи на личный прием к должностным лицам;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Порядок, форма, место размещения и способы получения справочной информации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1.14. С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правочная информация об </w:t>
      </w:r>
      <w:r w:rsidRPr="00593BE4">
        <w:rPr>
          <w:rFonts w:ascii="Times New Roman" w:eastAsia="Calibri" w:hAnsi="Times New Roman" w:cs="Times New Roman"/>
          <w:lang w:eastAsia="ru-RU"/>
        </w:rPr>
        <w:t xml:space="preserve">Администрации,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предоставляющих муниципальную услугу,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размещена на: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информационных стендах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официальном сайте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информационно-телекоммуникационной сети Интернет </w:t>
      </w:r>
      <w:r w:rsidRPr="00593BE4">
        <w:rPr>
          <w:rFonts w:ascii="Times New Roman" w:eastAsia="Times New Roman" w:hAnsi="Times New Roman" w:cs="Times New Roman"/>
          <w:bCs/>
          <w:lang w:val="en-US" w:eastAsia="ru-RU"/>
        </w:rPr>
        <w:t>www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. http://spk-semenovski.ru/ (далее – официальный сайт);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593BE4">
        <w:rPr>
          <w:rFonts w:ascii="Times New Roman" w:eastAsia="Times New Roman" w:hAnsi="Times New Roman" w:cs="Times New Roman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на </w:t>
      </w:r>
      <w:r w:rsidRPr="00593BE4">
        <w:rPr>
          <w:rFonts w:ascii="Times New Roman" w:eastAsia="Times New Roman" w:hAnsi="Times New Roman" w:cs="Times New Roman"/>
          <w:lang w:eastAsia="ru-RU"/>
        </w:rPr>
        <w:t>РПГУ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Справочной является информация: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 месте нахождения и графике работы Администрации, предоставляющего муниципальную услугу, ее(его)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Наименование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 Признание граждан малоимущими в целях постановки их на учет в качестве нуждающихся в жилых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помещениях </w:t>
      </w:r>
      <w:r w:rsidRPr="00593BE4">
        <w:rPr>
          <w:rFonts w:ascii="Times New Roman" w:eastAsia="Calibri" w:hAnsi="Times New Roman" w:cs="Times New Roman"/>
        </w:rPr>
        <w:t xml:space="preserve"> Администрации</w:t>
      </w:r>
      <w:proofErr w:type="gramEnd"/>
      <w:r w:rsidRPr="00593BE4">
        <w:rPr>
          <w:rFonts w:ascii="Times New Roman" w:eastAsia="Calibri" w:hAnsi="Times New Roman" w:cs="Times New Roman"/>
        </w:rPr>
        <w:t xml:space="preserve"> сельского поселения </w:t>
      </w:r>
      <w:r w:rsidR="00576B00">
        <w:rPr>
          <w:rFonts w:ascii="Times New Roman" w:eastAsia="Calibri" w:hAnsi="Times New Roman" w:cs="Times New Roman"/>
        </w:rPr>
        <w:t>Зильдяровский</w:t>
      </w:r>
      <w:r w:rsidRPr="00593BE4">
        <w:rPr>
          <w:rFonts w:ascii="Times New Roman" w:eastAsia="Calibri" w:hAnsi="Times New Roman" w:cs="Times New Roman"/>
        </w:rPr>
        <w:t xml:space="preserve"> сельсовет муниципального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593BE4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сельского поселения </w:t>
      </w:r>
      <w:r w:rsidR="00576B00">
        <w:rPr>
          <w:rFonts w:ascii="Times New Roman" w:eastAsia="Calibri" w:hAnsi="Times New Roman" w:cs="Times New Roman"/>
        </w:rPr>
        <w:t>Зильдяровский</w:t>
      </w:r>
      <w:r w:rsidRPr="00593BE4">
        <w:rPr>
          <w:rFonts w:ascii="Times New Roman" w:eastAsia="Calibri" w:hAnsi="Times New Roman" w:cs="Times New Roman"/>
        </w:rPr>
        <w:t xml:space="preserve"> сельсовет муниципального района Миякинский район Республики Башкортостан в лице специалиста 2 категории (по делам молодежи).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593BE4">
        <w:rPr>
          <w:rFonts w:ascii="Times New Roman" w:eastAsia="Calibri" w:hAnsi="Times New Roman" w:cs="Times New Roman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предоставлении муниципальной услуги Администрация взаимодействует с: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Федеральной службой государственной регистрации, кадастра и картографии;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межрайонной инспекцией Федеральной налоговой службы России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отделениями Пенсионного фонда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государственным казенным учреждением Республиканский центр  социальной поддержки населения;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центрами занятости населения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Федеральной службой судебных приставов.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Описание результата предоставления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2.5. Результатом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решение о признании гражданина малоимущим в целях постановки на учет в качестве нуждающегося в жилом помещение.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Срок предоставления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Датой поступления заявления является: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 при личном обращении заявителя в </w:t>
      </w:r>
      <w:proofErr w:type="gramStart"/>
      <w:r w:rsidRPr="00593BE4">
        <w:rPr>
          <w:rFonts w:ascii="Times New Roman" w:eastAsia="Calibri" w:hAnsi="Times New Roman" w:cs="Times New Roman"/>
        </w:rPr>
        <w:t>Администрацию  считается</w:t>
      </w:r>
      <w:proofErr w:type="gramEnd"/>
      <w:r w:rsidRPr="00593BE4">
        <w:rPr>
          <w:rFonts w:ascii="Times New Roman" w:eastAsia="Calibri" w:hAnsi="Times New Roman" w:cs="Times New Roman"/>
        </w:rPr>
        <w:t xml:space="preserve"> – день подачи заявления с приложением предусмотренных пунктом 2.8 Административного регламента надлежащих образом оформленных документов.;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датой поступления заявления при обращении гражданина в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</w:t>
      </w:r>
      <w:r w:rsidRPr="00593BE4">
        <w:rPr>
          <w:rFonts w:ascii="Times New Roman" w:eastAsia="Calibri" w:hAnsi="Times New Roman" w:cs="Times New Roman"/>
        </w:rPr>
        <w:t xml:space="preserve"> считается – день передачи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многофункциональным центром</w:t>
      </w:r>
      <w:r w:rsidRPr="00593BE4">
        <w:rPr>
          <w:rFonts w:ascii="Times New Roman" w:eastAsia="Calibri" w:hAnsi="Times New Roman" w:cs="Times New Roman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</w:t>
      </w:r>
      <w:proofErr w:type="gramStart"/>
      <w:r w:rsidRPr="00593BE4">
        <w:rPr>
          <w:rFonts w:ascii="Times New Roman" w:eastAsia="Calibri" w:hAnsi="Times New Roman" w:cs="Times New Roman"/>
        </w:rPr>
        <w:t>документов..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 Нормативные правовые акты, регулирующие предоставление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2.8. </w:t>
      </w: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0000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гражданина  малоимущим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 справка о доходах по форме 2 - НДФЛ;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справка из учебного учреждения о размере получаемой стипендии;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копию трудовой книжки (в случае, если гражданин является безработным).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2.8.4. </w:t>
      </w:r>
      <w:r w:rsidRPr="00593BE4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2.11. Для предоставления муниципальной услуги заявитель вправе представить: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финансового лицевого счета;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налоговой декларации по форме 3-НДФЛ с отметкой налогового органа о принятии декларации;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отдела Федеральной службы судебных приставов о размере получаемых алиментов;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93BE4">
        <w:rPr>
          <w:rFonts w:ascii="Times New Roman" w:eastAsia="Times New Roman" w:hAnsi="Times New Roman" w:cs="Times New Roman"/>
          <w:spacing w:val="-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Указание на запрет требовать от заявителя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" w:author="Сафиуллина Эльза Данисовна" w:date="2020-01-17T09:41:00Z"/>
          <w:rFonts w:ascii="Times New Roman" w:eastAsia="Calibri" w:hAnsi="Times New Roman" w:cs="Times New Roman"/>
        </w:rPr>
      </w:pPr>
      <w:ins w:id="2" w:author="Сафиуллина Эльза Данисовна" w:date="2020-01-17T09:41:00Z">
        <w:r w:rsidRPr="00593BE4">
          <w:rPr>
            <w:rFonts w:ascii="Times New Roman" w:eastAsia="Calibri" w:hAnsi="Times New Roman" w:cs="Times New Roman"/>
            <w:shd w:val="clear" w:color="auto" w:fill="FFFFFF" w:themeFill="background1"/>
          </w:rPr>
          <w:t>2.1</w:t>
        </w:r>
      </w:ins>
      <w:r w:rsidRPr="00593BE4">
        <w:rPr>
          <w:rFonts w:ascii="Times New Roman" w:eastAsia="Calibri" w:hAnsi="Times New Roman" w:cs="Times New Roman"/>
          <w:shd w:val="clear" w:color="auto" w:fill="FFFFFF" w:themeFill="background1"/>
        </w:rPr>
        <w:t>2</w:t>
      </w:r>
      <w:r w:rsidRPr="00593BE4">
        <w:rPr>
          <w:rFonts w:ascii="Times New Roman" w:eastAsia="Calibri" w:hAnsi="Times New Roman" w:cs="Times New Roman"/>
        </w:rPr>
        <w:t>. При предоставлении муниципальной услуги запрещается требовать от заявителя: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2.12.4. </w:t>
      </w:r>
      <w:r w:rsidRPr="00593BE4">
        <w:rPr>
          <w:rFonts w:ascii="Times New Roman" w:eastAsia="Times New Roman" w:hAnsi="Times New Roman" w:cs="Times New Roman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2.14. </w:t>
      </w:r>
      <w:r w:rsidRPr="00593BE4">
        <w:rPr>
          <w:rFonts w:ascii="Times New Roman" w:eastAsia="Times New Roman" w:hAnsi="Times New Roman" w:cs="Times New Roman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2.15. </w:t>
      </w: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2.16. </w:t>
      </w:r>
      <w:r w:rsidRPr="00593BE4">
        <w:rPr>
          <w:rFonts w:ascii="Times New Roman" w:eastAsia="Calibri" w:hAnsi="Times New Roman" w:cs="Times New Roman"/>
          <w:lang w:eastAsia="ru-RU"/>
        </w:rPr>
        <w:t>Основания для приостановления предоставления муниципальной услуги отсутствуют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2.17. Основаниями для отказа в предоставлении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предоставление заявителем неполных и (или) недостоверных сведений;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Республике  Башкортостан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2.19. Предоставление муниципальной услуги осуществляется на безвозмездной основе.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93BE4">
        <w:rPr>
          <w:rFonts w:ascii="Times New Roman" w:eastAsia="Calibri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услуги, включая информацию о методике расчета размера такой платы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2.21. </w:t>
      </w:r>
      <w:r w:rsidRPr="00593BE4">
        <w:rPr>
          <w:rFonts w:ascii="Times New Roman" w:eastAsia="Calibri" w:hAnsi="Times New Roman" w:cs="Times New Roman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Максимальный срок ожидания в очереди не превышает 15 минут.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93BE4">
        <w:rPr>
          <w:rFonts w:ascii="Times New Roman" w:eastAsia="Calibri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местонахождение и юридический адрес;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режим работы;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 приема;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телефонов для справок.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оснащаются: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противопожарной системой и средствами пожаротушения;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системой оповещения о возникновении чрезвычайной ситуации;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средствами оказания первой медицинской помощи;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туалетными комнатами для посетителей.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кабинета и наименования отдела;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графика приема Заявителей.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инвалидам обеспечиваются: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допуск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заявления и необходимых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рассмотрение заявления и представленных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и направление межведомственных запросов;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направление (выдача)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гражданину  решения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Прием и регистрация заявлений и необходимых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Администрацию  вскрывает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конверт и регистрирует заявление.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административной процедуры является получение </w:t>
      </w:r>
      <w:r w:rsidRPr="00593BE4">
        <w:rPr>
          <w:rFonts w:ascii="Times New Roman" w:eastAsia="Times New Roman" w:hAnsi="Times New Roman" w:cs="Times New Roman"/>
          <w:lang w:eastAsia="ru-RU"/>
        </w:rPr>
        <w:t>ответственным специалистом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по защищенным каналам связи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Заявление, поступившее от многофункционального центра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593BE4">
        <w:rPr>
          <w:rFonts w:ascii="Times New Roman" w:eastAsia="Times New Roman" w:hAnsi="Times New Roman" w:cs="Times New Roman"/>
          <w:lang w:eastAsia="ru-RU"/>
        </w:rPr>
        <w:t>документов на бумажном носителе</w:t>
      </w:r>
      <w:r w:rsidRPr="00593BE4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Рассмотрение заявления и представленных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Фиксация результата административной процедуры не предусмотрена.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– один рабочий день.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№ 210-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ФЗ .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исполнитель: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осуществляет подготовку проекта мотивированного отказа Администрации;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Срок выполнения административной процедуры не </w:t>
      </w:r>
      <w:r w:rsidRPr="00593BE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превышает 30 рабочих дней с момента </w:t>
      </w:r>
      <w:r w:rsidRPr="00593BE4">
        <w:rPr>
          <w:rFonts w:ascii="Times New Roman" w:eastAsia="Times New Roman" w:hAnsi="Times New Roman" w:cs="Times New Roman"/>
          <w:lang w:eastAsia="ru-RU"/>
        </w:rPr>
        <w:t>представления заявления и прилагаемых документов в Администрацию.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 документов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 Особенности предоставления услуги в электронной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о порядке и сроках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результата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сведений о ходе выполнения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осуществление оценки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3.2.2. Запись на прием в Администрацию или многофункциональный центр для подачи запроса.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3.2.3. Формирование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РПГУ размещаются образцы заполнения электронной формы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формировании запроса заявителю обеспечивается: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возможность печати на бумажном носителе копии электронной формы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Администрацию  посредством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3.2.4. </w:t>
      </w:r>
      <w:r w:rsidRPr="00593BE4">
        <w:rPr>
          <w:rFonts w:ascii="Times New Roman" w:eastAsia="Times New Roman" w:hAnsi="Times New Roman" w:cs="Times New Roman"/>
          <w:lang w:eastAsia="ru-RU"/>
        </w:rPr>
        <w:t>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прием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3.2.5.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Электронное заявление становится доступным для </w:t>
      </w:r>
      <w:r w:rsidRPr="00593BE4">
        <w:rPr>
          <w:rFonts w:ascii="Times New Roman" w:eastAsia="Times New Roman" w:hAnsi="Times New Roman" w:cs="Times New Roman"/>
          <w:lang w:eastAsia="ru-RU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Ответственный специалист: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изучает поступившие заявления и приложенные образы документов (документы);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документа на бумажном носителе в многофункциональном центре.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3.2.7.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время.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услуги в электронной форме заявителю направляется: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3.2.8. Оценка качества предоставления услуги осуществляется в соответствии с </w:t>
      </w:r>
      <w:hyperlink r:id="rId5" w:history="1">
        <w:r w:rsidRPr="00593BE4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3.2.9.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6" w:history="1">
        <w:r w:rsidRPr="00593BE4">
          <w:rPr>
            <w:rFonts w:ascii="Times New Roman" w:eastAsia="Times New Roman" w:hAnsi="Times New Roman" w:cs="Times New Roman"/>
            <w:lang w:eastAsia="ru-RU"/>
          </w:rPr>
          <w:t>статьей 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№210-ФЗ и в порядке, установленном </w:t>
      </w:r>
      <w:hyperlink r:id="rId7" w:history="1">
        <w:r w:rsidRPr="00593BE4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Формы контроля за исполнением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осуществления текущего контроля за соблюдением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 исполнением ответственными должностными лицами положений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регламента и иных нормативных правовых актов,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устанавливающих требования к предоставлению муниципальной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услуги, а также принятием ими решений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выявления и устранения нарушений прав граждан;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положений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Проверка осуществляется на основании приказа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также имеют право: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Информация для заявителя о его праве подать жалобу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5.1. Заявитель имеет право на обжалование решения и (или) действий (бездействия) Администрации, должностных лиц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Администрации,  муниципальных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служащих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в досудебном (внесудебном) порядке (далее – жалоба).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8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статьями 11.1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9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в том числе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Федерального закона              № 210-ФЗ</w:t>
      </w:r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Миякинский район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Администрации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должна содержать: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0" w:history="1">
        <w:r w:rsidRPr="00593BE4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Российской Федерации доверенность (для физических лиц).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 Прием жалоб в письменной форме осуществляется: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в письменной форме может быть также направлена по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5.5.2. 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ногофункциональным центром или привлекаемой организацией.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При поступлении жалобы на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Многофункциональный центр обеспечивают ее передачу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этом срок рассмотрения жалобы исчисляется со дня регистрации жалобы в Администрацию.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 В электронном виде жалоба может быть подана Заявителем посредством: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5.6.1. официального сайта;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5.6.2.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 подаче жалобы в электронном виде документы, указанные в </w:t>
      </w:r>
      <w:hyperlink r:id="rId11" w:anchor="Par33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5.4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Сроки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5.7. Жалоба, поступившая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Администрацию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подлежит рассмотрению в течение пятнадцати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5.8. Оснований для приостановления рассмотрения жалобы не имеется.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Результат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5.9. По результатам рассмотрения жалобы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должностным лицом Администрации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наделенным полномочиями по рассмотрению жалоб, принимается одно из следующих решений: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удовлетворении жалобы отказывается</w:t>
      </w:r>
      <w:r w:rsidRPr="00593BE4">
        <w:rPr>
          <w:rFonts w:ascii="Times New Roman" w:eastAsia="Calibri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отказывает в удовлетворении жалобы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593BE4" w:rsidRPr="00593BE4" w:rsidRDefault="00593BE4" w:rsidP="00593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/>
        </w:rPr>
      </w:pPr>
      <w:r w:rsidRPr="00593BE4">
        <w:rPr>
          <w:rFonts w:ascii="Times New Roman" w:eastAsia="Times New Roman" w:hAnsi="Times New Roman" w:cs="Times New Roman"/>
          <w:lang w:val="x-none"/>
        </w:rPr>
        <w:t>Об оставлении жалобы без ответа сообщается заявителю в течение </w:t>
      </w:r>
      <w:r w:rsidRPr="00593BE4">
        <w:rPr>
          <w:rFonts w:ascii="Times New Roman" w:eastAsia="Times New Roman" w:hAnsi="Times New Roman" w:cs="Times New Roman"/>
          <w:lang w:val="x-none"/>
        </w:rPr>
        <w:br/>
        <w:t>3 рабочих дней со дня регистрации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5.10. Не позднее дня, следующего за днем принятия решения, указанного в </w:t>
      </w:r>
      <w:hyperlink r:id="rId12" w:anchor="Par60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5.9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5.11. В ответе по результатам рассмотрения жалобы указываются: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 или наименование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основания для принятия решения по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принятое по жалобе решение;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13" w:anchor="Par21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5.3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4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          № 59-ФЗ.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обжалования решения по жалобе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объективное, всестороннее и своевременное рассмотрение жалобы;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5" w:anchor="Par76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пунктах 5.9, 5.18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Способы информирования Заявителей о порядке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5.18. 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оснащение мест приема жалоб;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6.1. Многофункциональный центр осуществляет: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иные процедуры и действия, предусмотренные Федеральным законом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Информирование Заявителей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многофункционального центра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6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https</w:t>
        </w:r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mfcrb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>) и информационных стендах;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обращении за предоставлением двух и более муниципальных услуг Заявителю предлагается получить мульти талон электронной очереди.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заявление на предоставление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документы, необходимые для получения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6.4. Специалист РГАУ МФЦ не вправе требовать от Заявителя: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17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Выдача Заявителю результата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18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№ 797.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определяет статус исполнения запроса Заявителя в АИС ЕЦУ;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9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частью 1.1 статьи 16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РГАУ МФЦ подаются учредителю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0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mfc@mfcrb.ru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«Признание граждан малоимущими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нуждающихся в жилых помещениях»</w:t>
      </w:r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593BE4" w:rsidRPr="00593BE4" w:rsidTr="00576B00">
        <w:tc>
          <w:tcPr>
            <w:tcW w:w="2197" w:type="dxa"/>
            <w:gridSpan w:val="5"/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c>
          <w:tcPr>
            <w:tcW w:w="748" w:type="dxa"/>
            <w:gridSpan w:val="2"/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полностью)</w:t>
            </w:r>
          </w:p>
        </w:tc>
      </w:tr>
      <w:tr w:rsidR="00593BE4" w:rsidRPr="00593BE4" w:rsidTr="00576B00">
        <w:tc>
          <w:tcPr>
            <w:tcW w:w="824" w:type="dxa"/>
            <w:gridSpan w:val="3"/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c>
          <w:tcPr>
            <w:tcW w:w="1455" w:type="dxa"/>
            <w:gridSpan w:val="4"/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раб./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c>
          <w:tcPr>
            <w:tcW w:w="601" w:type="dxa"/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593BE4" w:rsidRPr="00593BE4" w:rsidTr="00576B00">
        <w:tc>
          <w:tcPr>
            <w:tcW w:w="3607" w:type="dxa"/>
            <w:gridSpan w:val="3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593BE4" w:rsidRPr="00593BE4" w:rsidTr="00576B00">
        <w:tc>
          <w:tcPr>
            <w:tcW w:w="1276" w:type="dxa"/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Малоимущим в целях постановки на учет в </w:t>
      </w:r>
      <w:proofErr w:type="gramStart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 нуждающегося</w:t>
      </w:r>
      <w:proofErr w:type="gramEnd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593BE4" w:rsidRPr="00593BE4" w:rsidTr="00576B00">
        <w:tc>
          <w:tcPr>
            <w:tcW w:w="2552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проживающего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7"/>
        <w:gridCol w:w="821"/>
        <w:gridCol w:w="3392"/>
        <w:gridCol w:w="3741"/>
      </w:tblGrid>
      <w:tr w:rsidR="00593BE4" w:rsidRPr="00593BE4" w:rsidTr="00576B00">
        <w:tc>
          <w:tcPr>
            <w:tcW w:w="1668" w:type="dxa"/>
            <w:shd w:val="clear" w:color="auto" w:fill="auto"/>
            <w:vAlign w:val="bottom"/>
          </w:tcPr>
          <w:p w:rsidR="00593BE4" w:rsidRPr="00593BE4" w:rsidRDefault="00593BE4" w:rsidP="00576B00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тип площади и ее размеры)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593BE4" w:rsidRPr="00593BE4" w:rsidTr="00576B00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</w:t>
            </w:r>
          </w:p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593BE4" w:rsidRPr="00593BE4" w:rsidTr="00576B00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семьи, зарегистрированные по другому адресу:</w:t>
      </w: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593BE4" w:rsidRPr="00593BE4" w:rsidTr="00576B00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жилой площади (отдельная, комму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576B00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593BE4" w:rsidRPr="00593BE4" w:rsidTr="00576B00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593BE4" w:rsidRPr="00593BE4" w:rsidTr="00576B00">
        <w:tc>
          <w:tcPr>
            <w:tcW w:w="3369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4"/>
      </w:tblGrid>
      <w:tr w:rsidR="00593BE4" w:rsidRPr="00593BE4" w:rsidTr="00576B00">
        <w:tc>
          <w:tcPr>
            <w:tcW w:w="675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593BE4" w:rsidRPr="00593BE4" w:rsidTr="00576B00">
        <w:tc>
          <w:tcPr>
            <w:tcW w:w="675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593BE4" w:rsidRPr="00593BE4" w:rsidTr="00576B00">
        <w:tc>
          <w:tcPr>
            <w:tcW w:w="675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593BE4" w:rsidRPr="00593BE4" w:rsidTr="00576B00">
        <w:tc>
          <w:tcPr>
            <w:tcW w:w="675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593BE4" w:rsidRPr="00593BE4" w:rsidTr="00576B00">
        <w:tc>
          <w:tcPr>
            <w:tcW w:w="675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перечень документов: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21"/>
        <w:gridCol w:w="3080"/>
        <w:gridCol w:w="3222"/>
      </w:tblGrid>
      <w:tr w:rsidR="00593BE4" w:rsidRPr="00593BE4" w:rsidTr="00576B00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576B00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5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гражданина - заявителя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  <w:t>Приложение №2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««Признание граждан малоимущими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нуждающихся в жилых помещениях»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3BE4">
        <w:rPr>
          <w:rFonts w:ascii="Times New Roman" w:eastAsia="Calibri" w:hAnsi="Times New Roman" w:cs="Times New Roman"/>
          <w:b/>
          <w:sz w:val="20"/>
          <w:szCs w:val="20"/>
        </w:rPr>
        <w:t>ФОРМА</w:t>
      </w:r>
      <w:r w:rsidRPr="00593BE4">
        <w:rPr>
          <w:rFonts w:ascii="Times New Roman" w:eastAsia="Calibri" w:hAnsi="Times New Roman" w:cs="Times New Roman"/>
          <w:b/>
          <w:sz w:val="20"/>
          <w:szCs w:val="20"/>
        </w:rPr>
        <w:br/>
        <w:t>согласия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Главе Администрации (Руководителю Уполномоченного органа)  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>(указывается полное наименование должности и ФИО)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от 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(фамилия, имя, отчество)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проживающего(ей) по адресу: 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_______________________________________________________________________________________________________________________________________________________________, </w:t>
      </w:r>
    </w:p>
    <w:p w:rsidR="00593BE4" w:rsidRPr="00593BE4" w:rsidRDefault="00593BE4" w:rsidP="00593BE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контактный телефон _______________________________________________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 согласии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лиц, не являющихся заявителями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Я, _______________________________________________________________________________________________________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кем  выдан_____________________________________________________________________________________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член семьи заявителя *  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согласен (</w:t>
      </w:r>
      <w:proofErr w:type="gramStart"/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на)   </w:t>
      </w:r>
      <w:proofErr w:type="gramEnd"/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на   обработку моих персональных  данных и персональных данных моих несовершеннолетних детей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(опекаемых, подопечных)___________________________________________________________________________________________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фамилия, имя, отчество;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дата рождения;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адрес места жительства;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 на срок: бессрочно.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«_______»___________20___г._______________/____________________________/</w:t>
      </w:r>
    </w:p>
    <w:p w:rsidR="00593BE4" w:rsidRPr="00593BE4" w:rsidRDefault="00593BE4" w:rsidP="00593BE4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подпись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Принял: «_______»___________20___г. ____________________  ______________   /    ____________________/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93BE4">
        <w:rPr>
          <w:rFonts w:ascii="Times New Roman" w:eastAsia="Calibri" w:hAnsi="Times New Roman" w:cs="Times New Roman"/>
          <w:sz w:val="20"/>
          <w:szCs w:val="20"/>
        </w:rPr>
        <w:br/>
        <w:t>детей (опекаемых, подопечных) в строке «член семьи заявителя» проставить  «нет».</w:t>
      </w:r>
    </w:p>
    <w:p w:rsidR="00593BE4" w:rsidRPr="00593BE4" w:rsidRDefault="00593BE4" w:rsidP="00593BE4">
      <w:pPr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A1F" w:rsidRPr="00593BE4" w:rsidRDefault="004E5A1F">
      <w:pPr>
        <w:rPr>
          <w:rFonts w:ascii="Times New Roman" w:hAnsi="Times New Roman" w:cs="Times New Roman"/>
          <w:sz w:val="20"/>
          <w:szCs w:val="20"/>
        </w:rPr>
      </w:pPr>
    </w:p>
    <w:sectPr w:rsidR="004E5A1F" w:rsidRPr="00593BE4" w:rsidSect="00593B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53"/>
    <w:rsid w:val="004E5A1F"/>
    <w:rsid w:val="00546353"/>
    <w:rsid w:val="00576B00"/>
    <w:rsid w:val="00593BE4"/>
    <w:rsid w:val="007C51A8"/>
    <w:rsid w:val="00D52DE9"/>
    <w:rsid w:val="00F3549D"/>
    <w:rsid w:val="00F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BCC27-CE71-440D-8DE6-DAEFA8B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07E182649CCE6D9FA3573C5A4E7FB29AADAA01183E8460B26B87P0zAH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33AA8C5611180459E2B0DB21B49A1C66E2CE68863DF0F6FC25338640h502M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rb.ru/" TargetMode="External"/><Relationship Id="rId20" Type="http://schemas.openxmlformats.org/officeDocument/2006/relationships/hyperlink" Target="mailto:mfc@mfcrb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3AA8C5611180459E2B0DB21B49A1C65ECC46A8334F0F6FC25338640525E9EA955DE45E5h30EM" TargetMode="Externa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27E34323F9EA81A2EE406F49AC2D57B6D8739AD462D3B3D87CC32FBD9B892196F7C96D086B920FCCX5UBL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C4A0E559807BA03AC07E182649CCE6D9FA3573C5A4E7FB29AADAA01183E8460B26B8F02P5zCH" TargetMode="External"/><Relationship Id="rId14" Type="http://schemas.openxmlformats.org/officeDocument/2006/relationships/hyperlink" Target="consultantplus://offline/ref=57EC4A0E559807BA03AC07E182649CCE6D90AD573E544E7FB29AADAA01183E8460B26B8F025B7499P3z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15634</Words>
  <Characters>89114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6</cp:revision>
  <cp:lastPrinted>2020-08-03T03:53:00Z</cp:lastPrinted>
  <dcterms:created xsi:type="dcterms:W3CDTF">2020-07-20T08:22:00Z</dcterms:created>
  <dcterms:modified xsi:type="dcterms:W3CDTF">2020-08-03T03:57:00Z</dcterms:modified>
</cp:coreProperties>
</file>