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CE6" w:rsidRDefault="00617CE6" w:rsidP="00617CE6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  <w:sectPr w:rsidR="00617CE6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254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388C" w:rsidRDefault="005F388C" w:rsidP="00617CE6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5F388C" w:rsidRDefault="005F388C" w:rsidP="00617CE6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5F388C" w:rsidRDefault="005F388C" w:rsidP="00617CE6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5F388C" w:rsidRPr="00CA5C25" w:rsidRDefault="005F388C" w:rsidP="00617CE6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5F388C" w:rsidRPr="00CA5C25" w:rsidRDefault="005F388C" w:rsidP="00617CE6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rPr>
                                <w:rFonts w:ascii="Century Tat" w:hAnsi="Century Tat"/>
                              </w:rPr>
                            </w:pPr>
                            <w:r w:rsidRPr="00CA5C25">
                              <w:rPr>
                                <w:rFonts w:ascii="Century Tat" w:hAnsi="Century Tat"/>
                              </w:rPr>
                              <w:tab/>
                            </w: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Хакими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те</w:t>
                            </w:r>
                          </w:p>
                          <w:p w:rsidR="005F388C" w:rsidRPr="00594AEF" w:rsidRDefault="005F388C" w:rsidP="00617CE6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5F388C" w:rsidRDefault="005F388C" w:rsidP="00617CE6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5F388C" w:rsidRDefault="005F388C" w:rsidP="00617CE6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5F388C" w:rsidRDefault="005F388C" w:rsidP="00617CE6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5F388C" w:rsidRPr="003051B2" w:rsidRDefault="005F388C" w:rsidP="00617CE6">
                            <w:pPr>
                              <w:shd w:val="clear" w:color="auto" w:fill="FFFFFF"/>
                              <w:spacing w:before="19"/>
                              <w:ind w:left="-180" w:right="180"/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       </w:t>
                            </w:r>
                            <w:r w:rsidRPr="00222FF4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«</w:t>
                            </w:r>
                            <w:proofErr w:type="gramStart"/>
                            <w:r w:rsidRPr="003051B2">
                              <w:rPr>
                                <w:rFonts w:ascii="Century Tat" w:hAnsi="Century Tat"/>
                              </w:rPr>
                              <w:t>1</w:t>
                            </w:r>
                            <w:r>
                              <w:rPr>
                                <w:rFonts w:ascii="Century Tat" w:hAnsi="Century Tat"/>
                              </w:rPr>
                              <w:t>0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» </w:t>
                            </w:r>
                            <w:r w:rsidRPr="003051B2">
                              <w:rPr>
                                <w:rFonts w:ascii="Century Tat" w:hAnsi="Century Tat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  <w:bCs/>
                              </w:rPr>
                              <w:t>август</w:t>
                            </w:r>
                            <w:proofErr w:type="gramEnd"/>
                            <w:r w:rsidRPr="003051B2">
                              <w:rPr>
                                <w:rFonts w:ascii="Century Tat" w:hAnsi="Century Tat"/>
                                <w:bCs/>
                              </w:rPr>
                              <w:t xml:space="preserve">  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>20</w:t>
                            </w:r>
                            <w:r>
                              <w:rPr>
                                <w:rFonts w:ascii="Century Tat" w:hAnsi="Century Tat"/>
                              </w:rPr>
                              <w:t>20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 й.</w:t>
                            </w:r>
                          </w:p>
                          <w:p w:rsidR="005F388C" w:rsidRDefault="005F388C" w:rsidP="00617CE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5F388C" w:rsidRDefault="005F388C" w:rsidP="00617CE6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5F388C" w:rsidRDefault="005F388C" w:rsidP="00617CE6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5F388C" w:rsidRDefault="005F388C" w:rsidP="00617CE6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5F388C" w:rsidRPr="00CA5C25" w:rsidRDefault="005F388C" w:rsidP="00617CE6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5F388C" w:rsidRPr="00CA5C25" w:rsidRDefault="005F388C" w:rsidP="00617CE6">
                      <w:pPr>
                        <w:tabs>
                          <w:tab w:val="left" w:pos="1425"/>
                          <w:tab w:val="center" w:pos="1754"/>
                        </w:tabs>
                        <w:rPr>
                          <w:rFonts w:ascii="Century Tat" w:hAnsi="Century Tat"/>
                        </w:rPr>
                      </w:pPr>
                      <w:r w:rsidRPr="00CA5C25">
                        <w:rPr>
                          <w:rFonts w:ascii="Century Tat" w:hAnsi="Century Tat"/>
                        </w:rPr>
                        <w:tab/>
                      </w: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Хакими</w:t>
                      </w:r>
                      <w:proofErr w:type="spellEnd"/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те</w:t>
                      </w:r>
                    </w:p>
                    <w:p w:rsidR="005F388C" w:rsidRPr="00594AEF" w:rsidRDefault="005F388C" w:rsidP="00617CE6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5F388C" w:rsidRDefault="005F388C" w:rsidP="00617CE6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5F388C" w:rsidRDefault="005F388C" w:rsidP="00617CE6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5F388C" w:rsidRDefault="005F388C" w:rsidP="00617CE6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5F388C" w:rsidRPr="003051B2" w:rsidRDefault="005F388C" w:rsidP="00617CE6">
                      <w:pPr>
                        <w:shd w:val="clear" w:color="auto" w:fill="FFFFFF"/>
                        <w:spacing w:before="19"/>
                        <w:ind w:left="-180" w:right="180"/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       </w:t>
                      </w:r>
                      <w:r w:rsidRPr="00222FF4">
                        <w:rPr>
                          <w:rFonts w:ascii="Century Tat" w:hAnsi="Century Tat"/>
                          <w:sz w:val="28"/>
                          <w:szCs w:val="28"/>
                        </w:rPr>
                        <w:t>«</w:t>
                      </w:r>
                      <w:proofErr w:type="gramStart"/>
                      <w:r w:rsidRPr="003051B2">
                        <w:rPr>
                          <w:rFonts w:ascii="Century Tat" w:hAnsi="Century Tat"/>
                        </w:rPr>
                        <w:t>1</w:t>
                      </w:r>
                      <w:r>
                        <w:rPr>
                          <w:rFonts w:ascii="Century Tat" w:hAnsi="Century Tat"/>
                        </w:rPr>
                        <w:t>0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» </w:t>
                      </w:r>
                      <w:r w:rsidRPr="003051B2"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  <w:bCs/>
                        </w:rPr>
                        <w:t>август</w:t>
                      </w:r>
                      <w:proofErr w:type="gramEnd"/>
                      <w:r w:rsidRPr="003051B2">
                        <w:rPr>
                          <w:rFonts w:ascii="Century Tat" w:hAnsi="Century Tat"/>
                          <w:bCs/>
                        </w:rPr>
                        <w:t xml:space="preserve">  </w:t>
                      </w:r>
                      <w:r w:rsidRPr="003051B2">
                        <w:rPr>
                          <w:rFonts w:ascii="Century Tat" w:hAnsi="Century Tat"/>
                        </w:rPr>
                        <w:t>20</w:t>
                      </w:r>
                      <w:r>
                        <w:rPr>
                          <w:rFonts w:ascii="Century Tat" w:hAnsi="Century Tat"/>
                        </w:rPr>
                        <w:t>20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 й.</w:t>
                      </w:r>
                    </w:p>
                    <w:p w:rsidR="005F388C" w:rsidRDefault="005F388C" w:rsidP="00617CE6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254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388C" w:rsidRDefault="005F388C" w:rsidP="00617CE6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5F388C" w:rsidRDefault="005F388C" w:rsidP="00617CE6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Администрация </w:t>
                            </w:r>
                          </w:p>
                          <w:p w:rsidR="005F388C" w:rsidRDefault="005F388C" w:rsidP="00617CE6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5F388C" w:rsidRDefault="005F388C" w:rsidP="00617CE6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5F388C" w:rsidRDefault="005F388C" w:rsidP="00617CE6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5F388C" w:rsidRPr="00935818" w:rsidRDefault="005F388C" w:rsidP="00617CE6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5F388C" w:rsidRDefault="005F388C" w:rsidP="00617CE6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П О С Т А Н О В Л Е Н И Е</w:t>
                            </w:r>
                          </w:p>
                          <w:p w:rsidR="005F388C" w:rsidRDefault="005F388C" w:rsidP="00617CE6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5F388C" w:rsidRPr="00222FF4" w:rsidRDefault="005F388C" w:rsidP="00617CE6">
                            <w:pPr>
                              <w:jc w:val="center"/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</w:pPr>
                            <w:r w:rsidRPr="00222FF4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«</w:t>
                            </w:r>
                            <w:proofErr w:type="gramStart"/>
                            <w:r w:rsidRPr="003051B2">
                              <w:rPr>
                                <w:rFonts w:ascii="Century Tat" w:hAnsi="Century Tat"/>
                              </w:rPr>
                              <w:t>1</w:t>
                            </w:r>
                            <w:r>
                              <w:rPr>
                                <w:rFonts w:ascii="Century Tat" w:hAnsi="Century Tat"/>
                              </w:rPr>
                              <w:t>0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 »</w:t>
                            </w:r>
                            <w:proofErr w:type="gramEnd"/>
                            <w:r w:rsidRPr="003051B2">
                              <w:rPr>
                                <w:rFonts w:ascii="Century Tat" w:hAnsi="Century Tat"/>
                              </w:rPr>
                              <w:t xml:space="preserve">  </w:t>
                            </w:r>
                            <w:r>
                              <w:rPr>
                                <w:rFonts w:ascii="Century Tat" w:hAnsi="Century Tat"/>
                              </w:rPr>
                              <w:t>августа</w:t>
                            </w:r>
                            <w:r w:rsidRPr="003051B2">
                              <w:rPr>
                                <w:rFonts w:ascii="Century Tat" w:hAnsi="Century Tat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2020</w:t>
                            </w:r>
                            <w:r w:rsidRPr="003051B2">
                              <w:rPr>
                                <w:rFonts w:ascii="Century Tat" w:hAnsi="Century Tat"/>
                                <w:lang w:val="be-BY"/>
                              </w:rPr>
                              <w:t xml:space="preserve"> 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 г</w:t>
                            </w:r>
                            <w:r w:rsidRPr="00222FF4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5F388C" w:rsidRDefault="005F388C" w:rsidP="00617CE6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5F388C" w:rsidRDefault="005F388C" w:rsidP="00617CE6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 xml:space="preserve">Администрация </w:t>
                      </w:r>
                    </w:p>
                    <w:p w:rsidR="005F388C" w:rsidRDefault="005F388C" w:rsidP="00617CE6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5F388C" w:rsidRDefault="005F388C" w:rsidP="00617CE6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5F388C" w:rsidRDefault="005F388C" w:rsidP="00617CE6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5F388C" w:rsidRPr="00935818" w:rsidRDefault="005F388C" w:rsidP="00617CE6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5F388C" w:rsidRDefault="005F388C" w:rsidP="00617CE6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П О С Т А Н О В Л Е Н И Е</w:t>
                      </w:r>
                    </w:p>
                    <w:p w:rsidR="005F388C" w:rsidRDefault="005F388C" w:rsidP="00617CE6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5F388C" w:rsidRPr="00222FF4" w:rsidRDefault="005F388C" w:rsidP="00617CE6">
                      <w:pPr>
                        <w:jc w:val="center"/>
                        <w:rPr>
                          <w:rFonts w:ascii="Century Tat" w:hAnsi="Century Tat"/>
                          <w:sz w:val="28"/>
                          <w:szCs w:val="28"/>
                        </w:rPr>
                      </w:pPr>
                      <w:r w:rsidRPr="00222FF4">
                        <w:rPr>
                          <w:rFonts w:ascii="Century Tat" w:hAnsi="Century Tat"/>
                          <w:sz w:val="28"/>
                          <w:szCs w:val="28"/>
                        </w:rPr>
                        <w:t>«</w:t>
                      </w:r>
                      <w:proofErr w:type="gramStart"/>
                      <w:r w:rsidRPr="003051B2">
                        <w:rPr>
                          <w:rFonts w:ascii="Century Tat" w:hAnsi="Century Tat"/>
                        </w:rPr>
                        <w:t>1</w:t>
                      </w:r>
                      <w:r>
                        <w:rPr>
                          <w:rFonts w:ascii="Century Tat" w:hAnsi="Century Tat"/>
                        </w:rPr>
                        <w:t>0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 »</w:t>
                      </w:r>
                      <w:proofErr w:type="gramEnd"/>
                      <w:r w:rsidRPr="003051B2">
                        <w:rPr>
                          <w:rFonts w:ascii="Century Tat" w:hAnsi="Century Tat"/>
                        </w:rPr>
                        <w:t xml:space="preserve">  </w:t>
                      </w:r>
                      <w:r>
                        <w:rPr>
                          <w:rFonts w:ascii="Century Tat" w:hAnsi="Century Tat"/>
                        </w:rPr>
                        <w:t>августа</w:t>
                      </w:r>
                      <w:r w:rsidRPr="003051B2"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</w:rPr>
                        <w:t xml:space="preserve"> 2020</w:t>
                      </w:r>
                      <w:r w:rsidRPr="003051B2">
                        <w:rPr>
                          <w:rFonts w:ascii="Century Tat" w:hAnsi="Century Tat"/>
                          <w:lang w:val="be-BY"/>
                        </w:rPr>
                        <w:t xml:space="preserve"> 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 г</w:t>
                      </w:r>
                      <w:r w:rsidRPr="00222FF4">
                        <w:rPr>
                          <w:rFonts w:ascii="Century Tat" w:hAnsi="Century Tat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3175" r="9525" b="1016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C1DF59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3" o:title=""/>
                </v:shape>
              </v:group>
            </w:pict>
          </mc:Fallback>
        </mc:AlternateContent>
      </w:r>
    </w:p>
    <w:p w:rsidR="00617CE6" w:rsidRDefault="00617CE6" w:rsidP="00617CE6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617CE6" w:rsidRDefault="00617CE6" w:rsidP="00617CE6">
      <w:r>
        <w:t xml:space="preserve">   </w:t>
      </w:r>
      <w:r>
        <w:br/>
        <w:t xml:space="preserve">          </w:t>
      </w:r>
    </w:p>
    <w:p w:rsidR="00617CE6" w:rsidRDefault="00617CE6" w:rsidP="00617CE6"/>
    <w:p w:rsidR="00617CE6" w:rsidRDefault="00617CE6" w:rsidP="00617CE6"/>
    <w:p w:rsidR="00617CE6" w:rsidRDefault="00617CE6" w:rsidP="00617CE6"/>
    <w:p w:rsidR="00617CE6" w:rsidRDefault="00617CE6" w:rsidP="00617CE6"/>
    <w:p w:rsidR="00617CE6" w:rsidRDefault="00617CE6" w:rsidP="00617CE6"/>
    <w:p w:rsidR="00617CE6" w:rsidRDefault="00617CE6" w:rsidP="00617CE6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   </w:t>
      </w:r>
      <w:r>
        <w:rPr>
          <w:b/>
        </w:rPr>
        <w:t xml:space="preserve">  №  43</w:t>
      </w:r>
    </w:p>
    <w:p w:rsidR="00617CE6" w:rsidRPr="003B5C06" w:rsidRDefault="00617CE6" w:rsidP="00617CE6">
      <w:pPr>
        <w:rPr>
          <w:b/>
        </w:rPr>
      </w:pPr>
      <w:r>
        <w:rPr>
          <w:b/>
        </w:rPr>
        <w:t xml:space="preserve">                                                                      </w:t>
      </w:r>
    </w:p>
    <w:p w:rsidR="00617CE6" w:rsidRPr="00222FF4" w:rsidRDefault="00617CE6" w:rsidP="00617CE6">
      <w:pPr>
        <w:suppressAutoHyphens w:val="0"/>
        <w:rPr>
          <w:sz w:val="28"/>
          <w:szCs w:val="28"/>
          <w:lang w:eastAsia="ru-RU"/>
        </w:rPr>
      </w:pPr>
      <w:r w:rsidRPr="0089299E">
        <w:rPr>
          <w:sz w:val="28"/>
          <w:szCs w:val="28"/>
          <w:lang w:eastAsia="ru-RU"/>
        </w:rPr>
        <w:t xml:space="preserve">                         </w:t>
      </w:r>
    </w:p>
    <w:p w:rsidR="00617CE6" w:rsidRPr="00222FF4" w:rsidRDefault="00617CE6" w:rsidP="00617CE6">
      <w:pPr>
        <w:suppressAutoHyphens w:val="0"/>
        <w:rPr>
          <w:sz w:val="28"/>
          <w:szCs w:val="28"/>
          <w:lang w:eastAsia="ru-RU"/>
        </w:rPr>
      </w:pPr>
    </w:p>
    <w:p w:rsidR="00617CE6" w:rsidRPr="00593BE4" w:rsidRDefault="00617CE6" w:rsidP="00617CE6">
      <w:pPr>
        <w:widowControl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593BE4">
        <w:rPr>
          <w:b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Pr="00593BE4">
        <w:rPr>
          <w:b/>
          <w:bCs/>
          <w:lang w:eastAsia="ru-RU"/>
        </w:rPr>
        <w:t>«</w:t>
      </w:r>
      <w:r w:rsidRPr="00593BE4">
        <w:rPr>
          <w:b/>
          <w:lang w:eastAsia="ru-RU"/>
        </w:rPr>
        <w:t>Признание граждан малоимущими в целях постановки их на учет в качестве нуждающихся в жилых помещениях</w:t>
      </w:r>
      <w:r w:rsidRPr="00593BE4">
        <w:rPr>
          <w:b/>
          <w:bCs/>
          <w:lang w:eastAsia="ru-RU"/>
        </w:rPr>
        <w:t xml:space="preserve">» в сельском поселении </w:t>
      </w:r>
      <w:r>
        <w:rPr>
          <w:b/>
          <w:bCs/>
          <w:lang w:eastAsia="ru-RU"/>
        </w:rPr>
        <w:t>Зильдяровский</w:t>
      </w:r>
      <w:r w:rsidRPr="00593BE4">
        <w:rPr>
          <w:b/>
          <w:bCs/>
          <w:lang w:eastAsia="ru-RU"/>
        </w:rPr>
        <w:t xml:space="preserve"> сельсовет муниципального района Миякинский район Республики Башкортостан</w:t>
      </w:r>
    </w:p>
    <w:p w:rsidR="00617CE6" w:rsidRPr="00593BE4" w:rsidRDefault="00617CE6" w:rsidP="00617CE6">
      <w:pPr>
        <w:jc w:val="center"/>
        <w:rPr>
          <w:b/>
          <w:lang w:eastAsia="ru-RU"/>
        </w:rPr>
      </w:pPr>
    </w:p>
    <w:p w:rsidR="00617CE6" w:rsidRPr="00593BE4" w:rsidRDefault="00617CE6" w:rsidP="00617CE6">
      <w:pPr>
        <w:jc w:val="center"/>
        <w:rPr>
          <w:b/>
          <w:lang w:eastAsia="ru-RU"/>
        </w:rPr>
      </w:pPr>
    </w:p>
    <w:p w:rsidR="00617CE6" w:rsidRPr="00593BE4" w:rsidRDefault="00617CE6" w:rsidP="00617CE6">
      <w:pPr>
        <w:tabs>
          <w:tab w:val="left" w:pos="2835"/>
        </w:tabs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593BE4">
        <w:rPr>
          <w:lang w:eastAsia="ru-RU"/>
        </w:rPr>
        <w:t xml:space="preserve">В соответствии с Федеральным законом от 27 июля 2010 года  № 210-ФЗ 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 сельского поселения </w:t>
      </w:r>
      <w:r>
        <w:rPr>
          <w:lang w:eastAsia="ru-RU"/>
        </w:rPr>
        <w:t>Зильдяровский</w:t>
      </w:r>
      <w:r w:rsidRPr="00593BE4">
        <w:rPr>
          <w:lang w:eastAsia="ru-RU"/>
        </w:rPr>
        <w:t xml:space="preserve"> сельсовет муниципального района Миякинский район Республики Башкортостан ПОСТАНОВЛЯЕТ:</w:t>
      </w:r>
    </w:p>
    <w:p w:rsidR="00617CE6" w:rsidRPr="00593BE4" w:rsidRDefault="00617CE6" w:rsidP="00617CE6">
      <w:pPr>
        <w:tabs>
          <w:tab w:val="left" w:pos="2835"/>
        </w:tabs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617CE6" w:rsidRPr="00593BE4" w:rsidRDefault="00617CE6" w:rsidP="00617CE6">
      <w:pPr>
        <w:widowControl w:val="0"/>
        <w:tabs>
          <w:tab w:val="left" w:pos="567"/>
        </w:tabs>
        <w:ind w:firstLine="709"/>
        <w:contextualSpacing/>
        <w:jc w:val="both"/>
        <w:rPr>
          <w:bCs/>
          <w:lang w:eastAsia="ru-RU"/>
        </w:rPr>
      </w:pPr>
      <w:r w:rsidRPr="00593BE4">
        <w:rPr>
          <w:lang w:eastAsia="ru-RU"/>
        </w:rPr>
        <w:t xml:space="preserve">1.Утвердить Административный регламент предоставления муниципальной услуги </w:t>
      </w:r>
      <w:r w:rsidRPr="00593BE4">
        <w:rPr>
          <w:bCs/>
          <w:lang w:eastAsia="ru-RU"/>
        </w:rPr>
        <w:t>«</w:t>
      </w:r>
      <w:r w:rsidRPr="00593BE4">
        <w:rPr>
          <w:lang w:eastAsia="ru-RU"/>
        </w:rPr>
        <w:t>Признание граждан малоимущими в целях постановки их на учет в качестве нуждающихся в жилых помещениях</w:t>
      </w:r>
      <w:r w:rsidRPr="00593BE4">
        <w:rPr>
          <w:bCs/>
          <w:lang w:eastAsia="ru-RU"/>
        </w:rPr>
        <w:t xml:space="preserve">» в сельском поселении </w:t>
      </w:r>
      <w:r>
        <w:rPr>
          <w:lang w:eastAsia="ru-RU"/>
        </w:rPr>
        <w:t>Зильдяровский</w:t>
      </w:r>
      <w:r w:rsidRPr="00593BE4">
        <w:rPr>
          <w:bCs/>
          <w:lang w:eastAsia="ru-RU"/>
        </w:rPr>
        <w:t xml:space="preserve"> сельсовет муниципального района Миякинский район Республики Башкортостан</w:t>
      </w: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593BE4">
        <w:rPr>
          <w:lang w:eastAsia="ru-RU"/>
        </w:rPr>
        <w:t>2. Настоящее постановление вступает в силу на следующий день, после дня его официального обнародования.</w:t>
      </w: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593BE4">
        <w:rPr>
          <w:lang w:eastAsia="ru-RU"/>
        </w:rPr>
        <w:t xml:space="preserve">3. Обнародовать настоящее постановление в соответствии с Уставом сельского поселения </w:t>
      </w:r>
      <w:r w:rsidR="005F388C">
        <w:rPr>
          <w:lang w:eastAsia="ru-RU"/>
        </w:rPr>
        <w:t xml:space="preserve">Зильдяровский сельсовет </w:t>
      </w:r>
      <w:r w:rsidRPr="00593BE4">
        <w:rPr>
          <w:lang w:eastAsia="ru-RU"/>
        </w:rPr>
        <w:t>и разместить на официальном сайте администрации сельского поселения в информационно-телекоммуникационной сети «Интернет».</w:t>
      </w: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593BE4">
        <w:rPr>
          <w:lang w:eastAsia="ru-RU"/>
        </w:rPr>
        <w:t>4. Контроль за исполнением настоящего постановления возложить на специалиста 2 категории (по делам молодежи) администрации.</w:t>
      </w:r>
    </w:p>
    <w:p w:rsidR="00617CE6" w:rsidRPr="00593BE4" w:rsidRDefault="00617CE6" w:rsidP="00617CE6">
      <w:pPr>
        <w:ind w:firstLine="567"/>
        <w:jc w:val="both"/>
        <w:rPr>
          <w:lang w:eastAsia="ru-RU"/>
        </w:rPr>
      </w:pPr>
    </w:p>
    <w:p w:rsidR="00617CE6" w:rsidRPr="00593BE4" w:rsidRDefault="00617CE6" w:rsidP="00617CE6">
      <w:pPr>
        <w:ind w:firstLine="567"/>
        <w:jc w:val="both"/>
        <w:rPr>
          <w:lang w:eastAsia="ru-RU"/>
        </w:rPr>
      </w:pPr>
    </w:p>
    <w:p w:rsidR="00617CE6" w:rsidRPr="00593BE4" w:rsidRDefault="00617CE6" w:rsidP="00617CE6">
      <w:pPr>
        <w:ind w:firstLine="567"/>
        <w:jc w:val="both"/>
        <w:rPr>
          <w:lang w:eastAsia="ru-RU"/>
        </w:rPr>
      </w:pPr>
    </w:p>
    <w:p w:rsidR="00617CE6" w:rsidRPr="00593BE4" w:rsidRDefault="00617CE6" w:rsidP="00617CE6">
      <w:pPr>
        <w:tabs>
          <w:tab w:val="left" w:pos="7425"/>
        </w:tabs>
        <w:ind w:firstLine="851"/>
        <w:jc w:val="right"/>
        <w:rPr>
          <w:lang w:eastAsia="ru-RU"/>
        </w:rPr>
      </w:pPr>
    </w:p>
    <w:p w:rsidR="00617CE6" w:rsidRPr="00593BE4" w:rsidRDefault="00617CE6" w:rsidP="00617CE6">
      <w:pPr>
        <w:tabs>
          <w:tab w:val="left" w:pos="7425"/>
        </w:tabs>
        <w:ind w:firstLine="851"/>
        <w:jc w:val="right"/>
        <w:rPr>
          <w:lang w:eastAsia="ru-RU"/>
        </w:rPr>
      </w:pPr>
    </w:p>
    <w:p w:rsidR="00617CE6" w:rsidRPr="00593BE4" w:rsidRDefault="00617CE6" w:rsidP="00617CE6">
      <w:pPr>
        <w:tabs>
          <w:tab w:val="left" w:pos="0"/>
        </w:tabs>
        <w:jc w:val="right"/>
        <w:rPr>
          <w:lang w:eastAsia="ru-RU"/>
        </w:rPr>
      </w:pPr>
      <w:r w:rsidRPr="00593BE4">
        <w:rPr>
          <w:lang w:eastAsia="ru-RU"/>
        </w:rPr>
        <w:t xml:space="preserve">Глава сельского поселения                                                                                 </w:t>
      </w:r>
      <w:proofErr w:type="spellStart"/>
      <w:r>
        <w:rPr>
          <w:lang w:eastAsia="ru-RU"/>
        </w:rPr>
        <w:t>З.З.Идрисов</w:t>
      </w:r>
      <w:proofErr w:type="spellEnd"/>
      <w:r w:rsidRPr="00593BE4">
        <w:rPr>
          <w:b/>
          <w:lang w:eastAsia="ru-RU"/>
        </w:rPr>
        <w:br w:type="page"/>
      </w:r>
      <w:r w:rsidRPr="00593BE4">
        <w:rPr>
          <w:lang w:eastAsia="ru-RU"/>
        </w:rPr>
        <w:lastRenderedPageBreak/>
        <w:t>Утвержден</w:t>
      </w:r>
    </w:p>
    <w:p w:rsidR="00617CE6" w:rsidRPr="00593BE4" w:rsidRDefault="00617CE6" w:rsidP="00617CE6">
      <w:pPr>
        <w:widowControl w:val="0"/>
        <w:autoSpaceDE w:val="0"/>
        <w:autoSpaceDN w:val="0"/>
        <w:adjustRightInd w:val="0"/>
        <w:ind w:firstLine="851"/>
        <w:jc w:val="right"/>
        <w:rPr>
          <w:lang w:eastAsia="ru-RU"/>
        </w:rPr>
      </w:pPr>
      <w:r w:rsidRPr="00593BE4">
        <w:rPr>
          <w:lang w:eastAsia="ru-RU"/>
        </w:rPr>
        <w:t>постановлением Администрации</w:t>
      </w:r>
    </w:p>
    <w:p w:rsidR="00617CE6" w:rsidRPr="00593BE4" w:rsidRDefault="00617CE6" w:rsidP="00617CE6">
      <w:pPr>
        <w:widowControl w:val="0"/>
        <w:autoSpaceDE w:val="0"/>
        <w:autoSpaceDN w:val="0"/>
        <w:adjustRightInd w:val="0"/>
        <w:ind w:firstLine="851"/>
        <w:jc w:val="right"/>
        <w:rPr>
          <w:lang w:eastAsia="ru-RU"/>
        </w:rPr>
      </w:pPr>
      <w:r w:rsidRPr="00593BE4">
        <w:rPr>
          <w:lang w:eastAsia="ru-RU"/>
        </w:rPr>
        <w:t xml:space="preserve">СП </w:t>
      </w:r>
      <w:r>
        <w:rPr>
          <w:lang w:eastAsia="ru-RU"/>
        </w:rPr>
        <w:t>Зильдяровский</w:t>
      </w:r>
      <w:r w:rsidRPr="00593BE4">
        <w:rPr>
          <w:lang w:eastAsia="ru-RU"/>
        </w:rPr>
        <w:t xml:space="preserve"> СС МР</w:t>
      </w:r>
    </w:p>
    <w:p w:rsidR="00617CE6" w:rsidRPr="00593BE4" w:rsidRDefault="00617CE6" w:rsidP="00617CE6">
      <w:pPr>
        <w:widowControl w:val="0"/>
        <w:autoSpaceDE w:val="0"/>
        <w:autoSpaceDN w:val="0"/>
        <w:adjustRightInd w:val="0"/>
        <w:ind w:firstLine="851"/>
        <w:jc w:val="right"/>
        <w:rPr>
          <w:lang w:eastAsia="ru-RU"/>
        </w:rPr>
      </w:pPr>
      <w:r w:rsidRPr="00593BE4">
        <w:rPr>
          <w:lang w:eastAsia="ru-RU"/>
        </w:rPr>
        <w:t>Миякинский район РБ</w:t>
      </w:r>
    </w:p>
    <w:p w:rsidR="00617CE6" w:rsidRPr="00593BE4" w:rsidRDefault="00617CE6" w:rsidP="00617CE6">
      <w:pPr>
        <w:widowControl w:val="0"/>
        <w:autoSpaceDE w:val="0"/>
        <w:autoSpaceDN w:val="0"/>
        <w:adjustRightInd w:val="0"/>
        <w:ind w:firstLine="851"/>
        <w:jc w:val="right"/>
        <w:rPr>
          <w:lang w:eastAsia="ru-RU"/>
        </w:rPr>
      </w:pPr>
      <w:r w:rsidRPr="00593BE4">
        <w:rPr>
          <w:lang w:eastAsia="ru-RU"/>
        </w:rPr>
        <w:t xml:space="preserve">от </w:t>
      </w:r>
      <w:r>
        <w:rPr>
          <w:lang w:eastAsia="ru-RU"/>
        </w:rPr>
        <w:t>10 августа 2020 года № 43</w:t>
      </w:r>
    </w:p>
    <w:p w:rsidR="00617CE6" w:rsidRPr="00593BE4" w:rsidRDefault="00617CE6" w:rsidP="00617CE6">
      <w:pPr>
        <w:tabs>
          <w:tab w:val="left" w:pos="7425"/>
        </w:tabs>
        <w:ind w:firstLine="851"/>
        <w:jc w:val="right"/>
        <w:rPr>
          <w:lang w:eastAsia="ru-RU"/>
        </w:rPr>
      </w:pPr>
    </w:p>
    <w:p w:rsidR="00617CE6" w:rsidRPr="00593BE4" w:rsidRDefault="00617CE6" w:rsidP="00617CE6">
      <w:pPr>
        <w:widowControl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593BE4">
        <w:rPr>
          <w:b/>
          <w:lang w:eastAsia="ru-RU"/>
        </w:rPr>
        <w:t xml:space="preserve">Административный регламент предоставления муниципальной услуги «Признание граждан малоимущими в целях постановки их на учет в качестве нуждающихся в жилых </w:t>
      </w:r>
      <w:proofErr w:type="gramStart"/>
      <w:r w:rsidRPr="00593BE4">
        <w:rPr>
          <w:b/>
          <w:lang w:eastAsia="ru-RU"/>
        </w:rPr>
        <w:t>помещениях»</w:t>
      </w:r>
      <w:r w:rsidRPr="00593BE4">
        <w:rPr>
          <w:b/>
          <w:bCs/>
          <w:lang w:eastAsia="ru-RU"/>
        </w:rPr>
        <w:t xml:space="preserve">  в</w:t>
      </w:r>
      <w:proofErr w:type="gramEnd"/>
      <w:r w:rsidRPr="00593BE4">
        <w:rPr>
          <w:b/>
          <w:bCs/>
          <w:lang w:eastAsia="ru-RU"/>
        </w:rPr>
        <w:t xml:space="preserve"> сельском поселении </w:t>
      </w:r>
      <w:r>
        <w:rPr>
          <w:b/>
          <w:bCs/>
          <w:lang w:eastAsia="ru-RU"/>
        </w:rPr>
        <w:t>Зильдяровский</w:t>
      </w:r>
      <w:r w:rsidRPr="00593BE4">
        <w:rPr>
          <w:b/>
          <w:bCs/>
          <w:lang w:eastAsia="ru-RU"/>
        </w:rPr>
        <w:t xml:space="preserve"> сельсовет муниципального района Миякинский район Республики Башкортостан</w:t>
      </w:r>
    </w:p>
    <w:p w:rsidR="00617CE6" w:rsidRPr="00593BE4" w:rsidRDefault="00617CE6" w:rsidP="00617CE6">
      <w:pPr>
        <w:ind w:firstLine="709"/>
        <w:jc w:val="center"/>
        <w:rPr>
          <w:b/>
          <w:lang w:eastAsia="ru-RU"/>
        </w:rPr>
      </w:pPr>
    </w:p>
    <w:p w:rsidR="00617CE6" w:rsidRPr="00593BE4" w:rsidRDefault="00617CE6" w:rsidP="00617CE6">
      <w:pPr>
        <w:ind w:firstLine="709"/>
        <w:jc w:val="center"/>
        <w:rPr>
          <w:b/>
          <w:lang w:eastAsia="ru-RU"/>
        </w:rPr>
      </w:pPr>
      <w:r w:rsidRPr="00593BE4">
        <w:rPr>
          <w:b/>
          <w:lang w:eastAsia="ru-RU"/>
        </w:rPr>
        <w:t>I. Общие положения</w:t>
      </w:r>
    </w:p>
    <w:p w:rsidR="00617CE6" w:rsidRPr="00593BE4" w:rsidRDefault="00617CE6" w:rsidP="00617CE6">
      <w:pPr>
        <w:ind w:firstLine="709"/>
        <w:jc w:val="both"/>
        <w:rPr>
          <w:b/>
          <w:lang w:eastAsia="ru-RU"/>
        </w:rPr>
      </w:pPr>
    </w:p>
    <w:p w:rsidR="00617CE6" w:rsidRPr="00593BE4" w:rsidRDefault="00617CE6" w:rsidP="00617CE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lang w:eastAsia="ru-RU"/>
        </w:rPr>
      </w:pPr>
      <w:r w:rsidRPr="00593BE4">
        <w:rPr>
          <w:b/>
          <w:lang w:eastAsia="ru-RU"/>
        </w:rPr>
        <w:t>Предмет регулирования Административного регламента</w:t>
      </w:r>
    </w:p>
    <w:p w:rsidR="00617CE6" w:rsidRPr="00593BE4" w:rsidRDefault="00617CE6" w:rsidP="00617CE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lang w:eastAsia="ru-RU"/>
        </w:rPr>
      </w:pPr>
    </w:p>
    <w:p w:rsidR="00617CE6" w:rsidRPr="00593BE4" w:rsidRDefault="00617CE6" w:rsidP="00617CE6">
      <w:pPr>
        <w:widowControl w:val="0"/>
        <w:tabs>
          <w:tab w:val="left" w:pos="567"/>
        </w:tabs>
        <w:ind w:firstLine="709"/>
        <w:contextualSpacing/>
        <w:jc w:val="both"/>
        <w:rPr>
          <w:lang w:eastAsia="ru-RU"/>
        </w:rPr>
      </w:pPr>
      <w:r w:rsidRPr="00593BE4">
        <w:rPr>
          <w:lang w:eastAsia="ru-RU"/>
        </w:rPr>
        <w:t xml:space="preserve">1.1. Административный регламент предоставления муниципальной услуги «Признание граждан малоимущими  в целях постановки их на учет в качестве нуждающихся в жилых помещениях» (далее соответственно – Административный регламент,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принятию решений о принятии на учет граждан в качестве нуждающихся в жилых помещениях в сельском поселении </w:t>
      </w:r>
      <w:r>
        <w:rPr>
          <w:lang w:eastAsia="ru-RU"/>
        </w:rPr>
        <w:t>Зильдяровский</w:t>
      </w:r>
      <w:r w:rsidRPr="00593BE4">
        <w:rPr>
          <w:lang w:eastAsia="ru-RU"/>
        </w:rPr>
        <w:t xml:space="preserve"> сельсовет муниципального района Миякинский район Республики Башкортостан.</w:t>
      </w:r>
    </w:p>
    <w:p w:rsidR="00617CE6" w:rsidRPr="00593BE4" w:rsidRDefault="00617CE6" w:rsidP="00617CE6">
      <w:pPr>
        <w:ind w:firstLine="709"/>
        <w:jc w:val="both"/>
        <w:rPr>
          <w:lang w:eastAsia="ru-RU"/>
        </w:rPr>
      </w:pPr>
    </w:p>
    <w:p w:rsidR="00617CE6" w:rsidRPr="00593BE4" w:rsidRDefault="00617CE6" w:rsidP="00617CE6">
      <w:pPr>
        <w:ind w:firstLine="709"/>
        <w:jc w:val="center"/>
        <w:rPr>
          <w:b/>
          <w:lang w:eastAsia="ru-RU"/>
        </w:rPr>
      </w:pPr>
      <w:r w:rsidRPr="00593BE4">
        <w:rPr>
          <w:b/>
          <w:lang w:eastAsia="ru-RU"/>
        </w:rPr>
        <w:t>Круг заявителей</w:t>
      </w:r>
    </w:p>
    <w:p w:rsidR="00617CE6" w:rsidRPr="00593BE4" w:rsidRDefault="00617CE6" w:rsidP="00617CE6">
      <w:pPr>
        <w:ind w:firstLine="709"/>
        <w:jc w:val="center"/>
        <w:rPr>
          <w:b/>
          <w:lang w:eastAsia="ru-RU"/>
        </w:rPr>
      </w:pP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593BE4">
        <w:rPr>
          <w:lang w:eastAsia="ru-RU"/>
        </w:rPr>
        <w:t xml:space="preserve">1.2. В целях признания малоимущими в целях постановки на учет в качестве нуждающихся в жилых помещениях, заявителями являются граждане Российской Федерации, проживающие на территории сельского поселения </w:t>
      </w:r>
      <w:r>
        <w:rPr>
          <w:lang w:eastAsia="ru-RU"/>
        </w:rPr>
        <w:t>Зильдяровский</w:t>
      </w:r>
      <w:r w:rsidRPr="00593BE4">
        <w:rPr>
          <w:lang w:eastAsia="ru-RU"/>
        </w:rPr>
        <w:t xml:space="preserve"> сельсовет муниципального района Миякинский район Республики Башкортостан</w:t>
      </w: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593BE4">
        <w:rPr>
          <w:lang w:eastAsia="ru-RU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lang w:eastAsia="ru-RU"/>
        </w:rPr>
      </w:pPr>
      <w:r w:rsidRPr="00593BE4">
        <w:rPr>
          <w:b/>
          <w:bCs/>
          <w:lang w:eastAsia="ru-RU"/>
        </w:rPr>
        <w:t>Требования к порядку информирования о предоставлении муниципальной услуги</w:t>
      </w:r>
    </w:p>
    <w:p w:rsidR="00617CE6" w:rsidRPr="00593BE4" w:rsidRDefault="00617CE6" w:rsidP="00617CE6">
      <w:pPr>
        <w:tabs>
          <w:tab w:val="left" w:pos="7425"/>
        </w:tabs>
        <w:ind w:firstLine="709"/>
        <w:jc w:val="both"/>
        <w:rPr>
          <w:lang w:eastAsia="ru-RU"/>
        </w:rPr>
      </w:pPr>
    </w:p>
    <w:p w:rsidR="00617CE6" w:rsidRPr="00593BE4" w:rsidRDefault="00617CE6" w:rsidP="00617CE6">
      <w:pPr>
        <w:tabs>
          <w:tab w:val="left" w:pos="7425"/>
        </w:tabs>
        <w:ind w:firstLine="709"/>
        <w:jc w:val="both"/>
        <w:rPr>
          <w:lang w:eastAsia="ru-RU"/>
        </w:rPr>
      </w:pPr>
      <w:r w:rsidRPr="00593BE4">
        <w:rPr>
          <w:lang w:eastAsia="ru-RU"/>
        </w:rPr>
        <w:t>1.4. Информирование о порядке предоставления муниципальной услуги осуществляется:</w:t>
      </w:r>
    </w:p>
    <w:p w:rsidR="00617CE6" w:rsidRPr="00593BE4" w:rsidRDefault="00617CE6" w:rsidP="00617CE6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suppressAutoHyphens w:val="0"/>
        <w:contextualSpacing/>
        <w:jc w:val="both"/>
        <w:rPr>
          <w:color w:val="000000"/>
          <w:lang w:eastAsia="ru-RU"/>
        </w:rPr>
      </w:pPr>
      <w:r w:rsidRPr="00593BE4">
        <w:rPr>
          <w:color w:val="000000"/>
          <w:lang w:eastAsia="ru-RU"/>
        </w:rPr>
        <w:t xml:space="preserve">непосредственно при личном приеме заявителя в </w:t>
      </w:r>
      <w:r w:rsidRPr="00593BE4">
        <w:rPr>
          <w:rFonts w:eastAsia="Calibri"/>
          <w:lang w:eastAsia="ru-RU"/>
        </w:rPr>
        <w:t xml:space="preserve">Администрации сельского поселения </w:t>
      </w:r>
      <w:r>
        <w:rPr>
          <w:rFonts w:eastAsia="Calibri"/>
          <w:lang w:eastAsia="ru-RU"/>
        </w:rPr>
        <w:t>Зильдяровский</w:t>
      </w:r>
      <w:r w:rsidRPr="00593BE4">
        <w:rPr>
          <w:rFonts w:eastAsia="Calibri"/>
          <w:lang w:eastAsia="ru-RU"/>
        </w:rPr>
        <w:t xml:space="preserve"> сельсовет муниципального района Миякинский район Республики Башкортостан (далее – Администрация</w:t>
      </w:r>
      <w:r w:rsidRPr="00593BE4">
        <w:rPr>
          <w:lang w:eastAsia="ru-RU"/>
        </w:rPr>
        <w:t>)</w:t>
      </w:r>
      <w:r w:rsidRPr="00593BE4">
        <w:rPr>
          <w:rFonts w:eastAsia="Calibri"/>
          <w:lang w:eastAsia="ru-RU"/>
        </w:rPr>
        <w:t xml:space="preserve"> </w:t>
      </w:r>
      <w:r w:rsidRPr="00593BE4">
        <w:rPr>
          <w:color w:val="000000"/>
          <w:lang w:eastAsia="ru-RU"/>
        </w:rPr>
        <w:t xml:space="preserve">или </w:t>
      </w:r>
      <w:r w:rsidRPr="00593BE4">
        <w:rPr>
          <w:lang w:eastAsia="ru-RU"/>
        </w:rPr>
        <w:t>многофункциональном центре предоставления государственных и муниципальных услуг</w:t>
      </w:r>
      <w:r w:rsidRPr="00593BE4">
        <w:rPr>
          <w:color w:val="000000"/>
          <w:lang w:eastAsia="ru-RU"/>
        </w:rPr>
        <w:t xml:space="preserve"> (далее </w:t>
      </w:r>
      <w:r w:rsidRPr="00593BE4">
        <w:rPr>
          <w:rFonts w:eastAsia="Calibri"/>
          <w:lang w:eastAsia="ru-RU"/>
        </w:rPr>
        <w:t xml:space="preserve">– </w:t>
      </w:r>
      <w:r w:rsidRPr="00593BE4">
        <w:rPr>
          <w:color w:val="000000"/>
          <w:lang w:eastAsia="ru-RU"/>
        </w:rPr>
        <w:t>многофункциональный центр);</w:t>
      </w:r>
    </w:p>
    <w:p w:rsidR="00617CE6" w:rsidRPr="00593BE4" w:rsidRDefault="00617CE6" w:rsidP="00617CE6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suppressAutoHyphens w:val="0"/>
        <w:ind w:firstLine="709"/>
        <w:contextualSpacing/>
        <w:jc w:val="both"/>
        <w:rPr>
          <w:color w:val="000000"/>
          <w:lang w:eastAsia="ru-RU"/>
        </w:rPr>
      </w:pPr>
      <w:r w:rsidRPr="00593BE4">
        <w:rPr>
          <w:color w:val="000000"/>
          <w:lang w:eastAsia="ru-RU"/>
        </w:rPr>
        <w:t>по телефону в Администрации или многофункциональном центре;</w:t>
      </w:r>
    </w:p>
    <w:p w:rsidR="00617CE6" w:rsidRPr="00593BE4" w:rsidRDefault="00617CE6" w:rsidP="00617CE6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suppressAutoHyphens w:val="0"/>
        <w:ind w:firstLine="709"/>
        <w:contextualSpacing/>
        <w:jc w:val="both"/>
        <w:rPr>
          <w:color w:val="000000"/>
          <w:lang w:eastAsia="ru-RU"/>
        </w:rPr>
      </w:pPr>
      <w:r w:rsidRPr="00593BE4">
        <w:rPr>
          <w:color w:val="000000"/>
          <w:lang w:eastAsia="ru-RU"/>
        </w:rPr>
        <w:t>письменно, в том числе посредством электронной почты, факсимильной связи;</w:t>
      </w:r>
    </w:p>
    <w:p w:rsidR="00617CE6" w:rsidRPr="00593BE4" w:rsidRDefault="00617CE6" w:rsidP="00617CE6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suppressAutoHyphens w:val="0"/>
        <w:ind w:firstLine="709"/>
        <w:contextualSpacing/>
        <w:jc w:val="both"/>
        <w:rPr>
          <w:color w:val="000000"/>
          <w:lang w:eastAsia="ru-RU"/>
        </w:rPr>
      </w:pPr>
      <w:r w:rsidRPr="00593BE4">
        <w:rPr>
          <w:color w:val="000000"/>
          <w:lang w:eastAsia="ru-RU"/>
        </w:rPr>
        <w:t>посредством размещения в открытой и доступной форме информации:</w:t>
      </w:r>
    </w:p>
    <w:p w:rsidR="00617CE6" w:rsidRPr="00593BE4" w:rsidRDefault="00617CE6" w:rsidP="00617CE6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lang w:eastAsia="ru-RU"/>
        </w:rPr>
      </w:pPr>
      <w:r w:rsidRPr="00593BE4">
        <w:rPr>
          <w:lang w:eastAsia="ru-RU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617CE6" w:rsidRPr="00593BE4" w:rsidRDefault="00617CE6" w:rsidP="00617CE6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color w:val="000000"/>
          <w:lang w:eastAsia="ru-RU"/>
        </w:rPr>
      </w:pPr>
      <w:r w:rsidRPr="00593BE4">
        <w:rPr>
          <w:color w:val="000000"/>
          <w:lang w:eastAsia="ru-RU"/>
        </w:rPr>
        <w:t>на официальных сайтах Администрации http://spnovokaramali.zilaircbs.ru/;</w:t>
      </w:r>
    </w:p>
    <w:p w:rsidR="00617CE6" w:rsidRPr="00593BE4" w:rsidRDefault="00617CE6" w:rsidP="00617CE6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suppressAutoHyphens w:val="0"/>
        <w:ind w:firstLine="709"/>
        <w:contextualSpacing/>
        <w:jc w:val="both"/>
        <w:rPr>
          <w:color w:val="000000"/>
          <w:lang w:eastAsia="ru-RU"/>
        </w:rPr>
      </w:pPr>
      <w:r w:rsidRPr="00593BE4">
        <w:rPr>
          <w:color w:val="000000"/>
          <w:lang w:eastAsia="ru-RU"/>
        </w:rPr>
        <w:t>посредством размещения информации на информационных стендах Администрации или многофункционального центра.</w:t>
      </w: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593BE4">
        <w:rPr>
          <w:lang w:eastAsia="ru-RU"/>
        </w:rPr>
        <w:t>1.5. Информирование осуществляется по вопросам, касающимся:</w:t>
      </w: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593BE4">
        <w:rPr>
          <w:lang w:eastAsia="ru-RU"/>
        </w:rPr>
        <w:t>способов подачи заявления о предоставлении муниципальной услуги;</w:t>
      </w: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593BE4">
        <w:rPr>
          <w:lang w:eastAsia="ru-RU"/>
        </w:rPr>
        <w:t>адресов Администрации и многофункциональных центров, обращение в которые необходимо для предоставления муниципальной услуги;</w:t>
      </w: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593BE4">
        <w:rPr>
          <w:lang w:eastAsia="ru-RU"/>
        </w:rPr>
        <w:t>справочной информации о работе Администрации;</w:t>
      </w: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593BE4">
        <w:rPr>
          <w:lang w:eastAsia="ru-RU"/>
        </w:rPr>
        <w:t>документов, необходимых для предоставления муниципальной услуги;</w:t>
      </w: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593BE4">
        <w:rPr>
          <w:lang w:eastAsia="ru-RU"/>
        </w:rPr>
        <w:t>порядка и сроков предоставления муниципальной услуги;</w:t>
      </w: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593BE4">
        <w:rPr>
          <w:lang w:eastAsia="ru-RU"/>
        </w:rPr>
        <w:t xml:space="preserve">порядка получения сведений о ходе </w:t>
      </w:r>
      <w:proofErr w:type="gramStart"/>
      <w:r w:rsidRPr="00593BE4">
        <w:rPr>
          <w:lang w:eastAsia="ru-RU"/>
        </w:rPr>
        <w:t>рассмотрения  заявления</w:t>
      </w:r>
      <w:proofErr w:type="gramEnd"/>
      <w:r w:rsidRPr="00593BE4">
        <w:rPr>
          <w:lang w:eastAsia="ru-RU"/>
        </w:rPr>
        <w:t xml:space="preserve"> о предоставлении муниципальной услуги и о результатах предоставления муниципальной услуги;</w:t>
      </w: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593BE4">
        <w:rPr>
          <w:lang w:eastAsia="ru-RU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593BE4">
        <w:rPr>
          <w:lang w:eastAsia="ru-RU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617CE6" w:rsidRPr="00593BE4" w:rsidRDefault="00617CE6" w:rsidP="00617CE6">
      <w:pPr>
        <w:tabs>
          <w:tab w:val="left" w:pos="7425"/>
        </w:tabs>
        <w:ind w:firstLine="709"/>
        <w:jc w:val="both"/>
        <w:rPr>
          <w:lang w:eastAsia="ru-RU"/>
        </w:rPr>
      </w:pPr>
      <w:r w:rsidRPr="00593BE4">
        <w:rPr>
          <w:lang w:eastAsia="ru-RU"/>
        </w:rPr>
        <w:t>1.6. При устном обращении Заявителя (лично или по телефону) специалист Администрации,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617CE6" w:rsidRPr="00593BE4" w:rsidRDefault="00617CE6" w:rsidP="00617CE6">
      <w:pPr>
        <w:tabs>
          <w:tab w:val="left" w:pos="7425"/>
        </w:tabs>
        <w:ind w:firstLine="709"/>
        <w:jc w:val="both"/>
        <w:rPr>
          <w:lang w:eastAsia="ru-RU"/>
        </w:rPr>
      </w:pPr>
      <w:r w:rsidRPr="00593BE4">
        <w:rPr>
          <w:lang w:eastAsia="ru-RU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617CE6" w:rsidRPr="00593BE4" w:rsidRDefault="00617CE6" w:rsidP="00617CE6">
      <w:pPr>
        <w:tabs>
          <w:tab w:val="left" w:pos="7425"/>
        </w:tabs>
        <w:ind w:firstLine="709"/>
        <w:jc w:val="both"/>
        <w:rPr>
          <w:lang w:eastAsia="ru-RU"/>
        </w:rPr>
      </w:pPr>
      <w:r w:rsidRPr="00593BE4">
        <w:rPr>
          <w:lang w:eastAsia="ru-RU"/>
        </w:rPr>
        <w:t>Если специалист Администрации не может самостоятельно дать ответ, телефонный звонок</w:t>
      </w:r>
      <w:r w:rsidRPr="00593BE4">
        <w:rPr>
          <w:i/>
          <w:lang w:eastAsia="ru-RU"/>
        </w:rPr>
        <w:t xml:space="preserve"> </w:t>
      </w:r>
      <w:r w:rsidRPr="00593BE4">
        <w:rPr>
          <w:lang w:eastAsia="ru-RU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617CE6" w:rsidRPr="00593BE4" w:rsidRDefault="00617CE6" w:rsidP="00617CE6">
      <w:pPr>
        <w:tabs>
          <w:tab w:val="left" w:pos="7425"/>
        </w:tabs>
        <w:ind w:firstLine="709"/>
        <w:jc w:val="both"/>
        <w:rPr>
          <w:lang w:eastAsia="ru-RU"/>
        </w:rPr>
      </w:pPr>
      <w:r w:rsidRPr="00593BE4">
        <w:rPr>
          <w:lang w:eastAsia="ru-RU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617CE6" w:rsidRPr="00593BE4" w:rsidRDefault="00617CE6" w:rsidP="00617CE6">
      <w:pPr>
        <w:tabs>
          <w:tab w:val="left" w:pos="7425"/>
        </w:tabs>
        <w:ind w:firstLine="709"/>
        <w:jc w:val="both"/>
        <w:rPr>
          <w:lang w:eastAsia="ru-RU"/>
        </w:rPr>
      </w:pPr>
      <w:r w:rsidRPr="00593BE4">
        <w:rPr>
          <w:lang w:eastAsia="ru-RU"/>
        </w:rPr>
        <w:t xml:space="preserve">изложить обращение в письменной форме; </w:t>
      </w:r>
    </w:p>
    <w:p w:rsidR="00617CE6" w:rsidRPr="00593BE4" w:rsidRDefault="00617CE6" w:rsidP="00617CE6">
      <w:pPr>
        <w:tabs>
          <w:tab w:val="left" w:pos="7425"/>
        </w:tabs>
        <w:ind w:firstLine="709"/>
        <w:jc w:val="both"/>
        <w:rPr>
          <w:lang w:eastAsia="ru-RU"/>
        </w:rPr>
      </w:pPr>
      <w:r w:rsidRPr="00593BE4">
        <w:rPr>
          <w:lang w:eastAsia="ru-RU"/>
        </w:rPr>
        <w:t>назначить другое время для консультаций.</w:t>
      </w:r>
    </w:p>
    <w:p w:rsidR="00617CE6" w:rsidRPr="00593BE4" w:rsidRDefault="00617CE6" w:rsidP="00617CE6">
      <w:pPr>
        <w:tabs>
          <w:tab w:val="left" w:pos="7425"/>
        </w:tabs>
        <w:ind w:firstLine="709"/>
        <w:jc w:val="both"/>
        <w:rPr>
          <w:lang w:eastAsia="ru-RU"/>
        </w:rPr>
      </w:pPr>
      <w:r w:rsidRPr="00593BE4">
        <w:rPr>
          <w:lang w:eastAsia="ru-RU"/>
        </w:rPr>
        <w:t>Специалист Администрации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593BE4">
        <w:rPr>
          <w:lang w:eastAsia="ru-RU"/>
        </w:rPr>
        <w:t>Продолжительность информирования по телефону не должна превышать 10 минут.</w:t>
      </w: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593BE4">
        <w:rPr>
          <w:lang w:eastAsia="ru-RU"/>
        </w:rPr>
        <w:t>Информирование осуществляется в соответствии с графиком приема граждан.</w:t>
      </w: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593BE4">
        <w:rPr>
          <w:lang w:eastAsia="ru-RU"/>
        </w:rPr>
        <w:t xml:space="preserve">1.7. По письменному обращению специалист Администрации,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593BE4">
          <w:rPr>
            <w:lang w:eastAsia="ru-RU"/>
          </w:rPr>
          <w:t>пункте</w:t>
        </w:r>
      </w:hyperlink>
      <w:r w:rsidRPr="00593BE4">
        <w:rPr>
          <w:lang w:eastAsia="ru-RU"/>
        </w:rPr>
        <w:t xml:space="preserve"> 1.5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593BE4">
        <w:rPr>
          <w:lang w:eastAsia="ru-RU"/>
        </w:rPr>
        <w:t>1.8. На РПГУ размещается следующая информация:</w:t>
      </w:r>
    </w:p>
    <w:p w:rsidR="00617CE6" w:rsidRPr="00593BE4" w:rsidRDefault="00617CE6" w:rsidP="00617CE6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firstLine="567"/>
        <w:contextualSpacing/>
        <w:jc w:val="both"/>
        <w:rPr>
          <w:lang w:eastAsia="ru-RU"/>
        </w:rPr>
      </w:pPr>
      <w:r w:rsidRPr="00593BE4">
        <w:rPr>
          <w:lang w:eastAsia="ru-RU"/>
        </w:rPr>
        <w:t>наименование (в том числе краткое) муниципальной услуги;</w:t>
      </w:r>
    </w:p>
    <w:p w:rsidR="00617CE6" w:rsidRPr="00593BE4" w:rsidRDefault="00617CE6" w:rsidP="00617CE6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firstLine="567"/>
        <w:contextualSpacing/>
        <w:jc w:val="both"/>
        <w:rPr>
          <w:lang w:eastAsia="ru-RU"/>
        </w:rPr>
      </w:pPr>
      <w:r w:rsidRPr="00593BE4">
        <w:rPr>
          <w:lang w:eastAsia="ru-RU"/>
        </w:rPr>
        <w:t>наименование органа (организации), предоставляющего муниципальную услугу;</w:t>
      </w:r>
    </w:p>
    <w:p w:rsidR="00617CE6" w:rsidRPr="00593BE4" w:rsidRDefault="00617CE6" w:rsidP="00617CE6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firstLine="567"/>
        <w:contextualSpacing/>
        <w:jc w:val="both"/>
        <w:rPr>
          <w:lang w:eastAsia="ru-RU"/>
        </w:rPr>
      </w:pPr>
      <w:r w:rsidRPr="00593BE4">
        <w:rPr>
          <w:lang w:eastAsia="ru-RU"/>
        </w:rPr>
        <w:t>наименования органов власти и организаций, участвующих в предоставлении муниципальной услуги;</w:t>
      </w:r>
    </w:p>
    <w:p w:rsidR="00617CE6" w:rsidRPr="00593BE4" w:rsidRDefault="00617CE6" w:rsidP="00617CE6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firstLine="567"/>
        <w:contextualSpacing/>
        <w:jc w:val="both"/>
        <w:rPr>
          <w:lang w:eastAsia="ru-RU"/>
        </w:rPr>
      </w:pPr>
      <w:r w:rsidRPr="00593BE4">
        <w:rPr>
          <w:lang w:eastAsia="ru-RU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:rsidR="00617CE6" w:rsidRPr="00593BE4" w:rsidRDefault="00617CE6" w:rsidP="00617CE6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firstLine="567"/>
        <w:contextualSpacing/>
        <w:jc w:val="both"/>
        <w:rPr>
          <w:lang w:eastAsia="ru-RU"/>
        </w:rPr>
      </w:pPr>
      <w:r w:rsidRPr="00593BE4">
        <w:rPr>
          <w:lang w:eastAsia="ru-RU"/>
        </w:rPr>
        <w:t>способы предоставления муниципальной услуги;</w:t>
      </w:r>
    </w:p>
    <w:p w:rsidR="00617CE6" w:rsidRPr="00593BE4" w:rsidRDefault="00617CE6" w:rsidP="00617CE6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firstLine="567"/>
        <w:contextualSpacing/>
        <w:jc w:val="both"/>
        <w:rPr>
          <w:lang w:eastAsia="ru-RU"/>
        </w:rPr>
      </w:pPr>
      <w:r w:rsidRPr="00593BE4">
        <w:rPr>
          <w:lang w:eastAsia="ru-RU"/>
        </w:rPr>
        <w:t>описание результата предоставления муниципальной услуги;</w:t>
      </w:r>
    </w:p>
    <w:p w:rsidR="00617CE6" w:rsidRPr="00593BE4" w:rsidRDefault="00617CE6" w:rsidP="00617CE6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firstLine="567"/>
        <w:contextualSpacing/>
        <w:jc w:val="both"/>
        <w:rPr>
          <w:lang w:eastAsia="ru-RU"/>
        </w:rPr>
      </w:pPr>
      <w:r w:rsidRPr="00593BE4">
        <w:rPr>
          <w:lang w:eastAsia="ru-RU"/>
        </w:rPr>
        <w:t>категория заявителей, которым предоставляется муниципальная услуга;</w:t>
      </w:r>
    </w:p>
    <w:p w:rsidR="00617CE6" w:rsidRPr="00593BE4" w:rsidRDefault="00617CE6" w:rsidP="00617CE6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firstLine="567"/>
        <w:contextualSpacing/>
        <w:jc w:val="both"/>
        <w:rPr>
          <w:lang w:eastAsia="ru-RU"/>
        </w:rPr>
      </w:pPr>
      <w:r w:rsidRPr="00593BE4">
        <w:rPr>
          <w:lang w:eastAsia="ru-RU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617CE6" w:rsidRPr="00593BE4" w:rsidRDefault="00617CE6" w:rsidP="00617CE6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firstLine="567"/>
        <w:contextualSpacing/>
        <w:jc w:val="both"/>
        <w:rPr>
          <w:lang w:eastAsia="ru-RU"/>
        </w:rPr>
      </w:pPr>
      <w:r w:rsidRPr="00593BE4">
        <w:rPr>
          <w:lang w:eastAsia="ru-RU"/>
        </w:rPr>
        <w:t>срок, в течение которого заявление о предоставлении муниципальной услуги должно быть зарегистрировано;</w:t>
      </w:r>
    </w:p>
    <w:p w:rsidR="00617CE6" w:rsidRPr="00593BE4" w:rsidRDefault="00617CE6" w:rsidP="00617CE6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firstLine="567"/>
        <w:contextualSpacing/>
        <w:jc w:val="both"/>
        <w:rPr>
          <w:lang w:eastAsia="ru-RU"/>
        </w:rPr>
      </w:pPr>
      <w:r w:rsidRPr="00593BE4">
        <w:rPr>
          <w:lang w:eastAsia="ru-RU"/>
        </w:rPr>
        <w:t>максимальный срок ожидания в очереди при подаче заявления о предоставлении муниципальной услуги лично;</w:t>
      </w:r>
    </w:p>
    <w:p w:rsidR="00617CE6" w:rsidRPr="00593BE4" w:rsidRDefault="00617CE6" w:rsidP="00617CE6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firstLine="567"/>
        <w:contextualSpacing/>
        <w:jc w:val="both"/>
        <w:rPr>
          <w:lang w:eastAsia="ru-RU"/>
        </w:rPr>
      </w:pPr>
      <w:r w:rsidRPr="00593BE4">
        <w:rPr>
          <w:lang w:eastAsia="ru-RU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617CE6" w:rsidRPr="00593BE4" w:rsidRDefault="00617CE6" w:rsidP="00617CE6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firstLine="567"/>
        <w:contextualSpacing/>
        <w:jc w:val="both"/>
        <w:rPr>
          <w:lang w:eastAsia="ru-RU"/>
        </w:rPr>
      </w:pPr>
      <w:r w:rsidRPr="00593BE4">
        <w:rPr>
          <w:lang w:eastAsia="ru-RU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617CE6" w:rsidRPr="00593BE4" w:rsidRDefault="00617CE6" w:rsidP="00617CE6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firstLine="567"/>
        <w:contextualSpacing/>
        <w:jc w:val="both"/>
        <w:rPr>
          <w:lang w:eastAsia="ru-RU"/>
        </w:rPr>
      </w:pPr>
      <w:r w:rsidRPr="00593BE4">
        <w:rPr>
          <w:lang w:eastAsia="ru-RU"/>
        </w:rPr>
        <w:t xml:space="preserve">документы, необходимые для предоставления </w:t>
      </w:r>
      <w:proofErr w:type="gramStart"/>
      <w:r w:rsidRPr="00593BE4">
        <w:rPr>
          <w:lang w:eastAsia="ru-RU"/>
        </w:rPr>
        <w:t>муниципальной  услуги</w:t>
      </w:r>
      <w:proofErr w:type="gramEnd"/>
      <w:r w:rsidRPr="00593BE4">
        <w:rPr>
          <w:lang w:eastAsia="ru-RU"/>
        </w:rPr>
        <w:t xml:space="preserve">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617CE6" w:rsidRPr="00593BE4" w:rsidRDefault="00617CE6" w:rsidP="00617CE6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firstLine="567"/>
        <w:contextualSpacing/>
        <w:jc w:val="both"/>
        <w:rPr>
          <w:lang w:eastAsia="ru-RU"/>
        </w:rPr>
      </w:pPr>
      <w:r w:rsidRPr="00593BE4">
        <w:rPr>
          <w:lang w:eastAsia="ru-RU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617CE6" w:rsidRPr="00593BE4" w:rsidRDefault="00617CE6" w:rsidP="00617CE6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firstLine="567"/>
        <w:contextualSpacing/>
        <w:jc w:val="both"/>
        <w:rPr>
          <w:lang w:eastAsia="ru-RU"/>
        </w:rPr>
      </w:pPr>
      <w:r w:rsidRPr="00593BE4">
        <w:rPr>
          <w:lang w:eastAsia="ru-RU"/>
        </w:rPr>
        <w:t xml:space="preserve">сведения о </w:t>
      </w:r>
      <w:proofErr w:type="spellStart"/>
      <w:r w:rsidRPr="00593BE4">
        <w:rPr>
          <w:lang w:eastAsia="ru-RU"/>
        </w:rPr>
        <w:t>возмездности</w:t>
      </w:r>
      <w:proofErr w:type="spellEnd"/>
      <w:r w:rsidRPr="00593BE4">
        <w:rPr>
          <w:lang w:eastAsia="ru-RU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617CE6" w:rsidRPr="00593BE4" w:rsidRDefault="00617CE6" w:rsidP="00617CE6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firstLine="567"/>
        <w:contextualSpacing/>
        <w:jc w:val="both"/>
        <w:rPr>
          <w:lang w:eastAsia="ru-RU"/>
        </w:rPr>
      </w:pPr>
      <w:r w:rsidRPr="00593BE4">
        <w:rPr>
          <w:lang w:eastAsia="ru-RU"/>
        </w:rPr>
        <w:t>показатели доступности и качества муниципальной услуги;</w:t>
      </w:r>
    </w:p>
    <w:p w:rsidR="00617CE6" w:rsidRPr="00593BE4" w:rsidRDefault="00617CE6" w:rsidP="00617CE6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firstLine="567"/>
        <w:contextualSpacing/>
        <w:jc w:val="both"/>
        <w:rPr>
          <w:lang w:eastAsia="ru-RU"/>
        </w:rPr>
      </w:pPr>
      <w:r w:rsidRPr="00593BE4">
        <w:rPr>
          <w:lang w:eastAsia="ru-RU"/>
        </w:rPr>
        <w:t>информация о внутриведомственных и межведомственных административных процедурах, подлежащих выполнению Администрацией, в том числе информация о промежуточных и окончательных сроках таких административных процедур;</w:t>
      </w:r>
    </w:p>
    <w:p w:rsidR="00617CE6" w:rsidRPr="00593BE4" w:rsidRDefault="00617CE6" w:rsidP="00617CE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before="280"/>
        <w:ind w:firstLine="567"/>
        <w:contextualSpacing/>
        <w:jc w:val="both"/>
        <w:rPr>
          <w:lang w:eastAsia="ru-RU"/>
        </w:rPr>
      </w:pPr>
      <w:r w:rsidRPr="00593BE4">
        <w:rPr>
          <w:lang w:eastAsia="ru-RU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Администрации, предоставляющего муниципальную услугу.</w:t>
      </w:r>
    </w:p>
    <w:p w:rsidR="00617CE6" w:rsidRPr="00593BE4" w:rsidRDefault="00617CE6" w:rsidP="00617CE6">
      <w:pPr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593BE4">
        <w:rPr>
          <w:lang w:eastAsia="ru-RU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593BE4">
        <w:rPr>
          <w:lang w:eastAsia="ru-RU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proofErr w:type="gramStart"/>
      <w:r w:rsidRPr="00593BE4">
        <w:rPr>
          <w:lang w:eastAsia="ru-RU"/>
        </w:rPr>
        <w:t>заявителя</w:t>
      </w:r>
      <w:proofErr w:type="gramEnd"/>
      <w:r w:rsidRPr="00593BE4">
        <w:rPr>
          <w:lang w:eastAsia="ru-RU"/>
        </w:rPr>
        <w:t xml:space="preserve"> или предоставление им персональных данных.</w:t>
      </w: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593BE4">
        <w:rPr>
          <w:lang w:eastAsia="ru-RU"/>
        </w:rPr>
        <w:t xml:space="preserve">1.9. На </w:t>
      </w:r>
      <w:r w:rsidRPr="00593BE4">
        <w:rPr>
          <w:color w:val="000000"/>
          <w:lang w:eastAsia="ru-RU"/>
        </w:rPr>
        <w:t xml:space="preserve">официальном сайте Администрации </w:t>
      </w:r>
      <w:r w:rsidRPr="00593BE4">
        <w:rPr>
          <w:lang w:eastAsia="ru-RU"/>
        </w:rPr>
        <w:t>наряду со сведениями, указанными в пункте 1.8 Административного регламента, размещаются:</w:t>
      </w:r>
    </w:p>
    <w:p w:rsidR="00617CE6" w:rsidRPr="00593BE4" w:rsidRDefault="00617CE6" w:rsidP="00617CE6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firstLine="567"/>
        <w:contextualSpacing/>
        <w:jc w:val="both"/>
        <w:rPr>
          <w:lang w:eastAsia="ru-RU"/>
        </w:rPr>
      </w:pPr>
      <w:r w:rsidRPr="00593BE4">
        <w:rPr>
          <w:lang w:eastAsia="ru-RU"/>
        </w:rPr>
        <w:t>порядок и способы подачи заявления о предоставлении муниципальной услуги;</w:t>
      </w:r>
    </w:p>
    <w:p w:rsidR="00617CE6" w:rsidRPr="00593BE4" w:rsidRDefault="00617CE6" w:rsidP="00617CE6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firstLine="567"/>
        <w:contextualSpacing/>
        <w:jc w:val="both"/>
        <w:rPr>
          <w:lang w:eastAsia="ru-RU"/>
        </w:rPr>
      </w:pPr>
      <w:r w:rsidRPr="00593BE4">
        <w:rPr>
          <w:lang w:eastAsia="ru-RU"/>
        </w:rPr>
        <w:t>порядок и способы предварительной записи на подачу заявления о предоставлении муниципальной услуги;</w:t>
      </w:r>
    </w:p>
    <w:p w:rsidR="00617CE6" w:rsidRPr="00593BE4" w:rsidRDefault="00617CE6" w:rsidP="00617CE6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firstLine="567"/>
        <w:contextualSpacing/>
        <w:jc w:val="both"/>
        <w:rPr>
          <w:lang w:eastAsia="ru-RU"/>
        </w:rPr>
      </w:pPr>
      <w:r w:rsidRPr="00593BE4">
        <w:rPr>
          <w:lang w:eastAsia="ru-RU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617CE6" w:rsidRPr="00593BE4" w:rsidRDefault="00617CE6" w:rsidP="00617CE6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firstLine="567"/>
        <w:contextualSpacing/>
        <w:jc w:val="both"/>
        <w:rPr>
          <w:lang w:eastAsia="ru-RU"/>
        </w:rPr>
      </w:pPr>
      <w:r w:rsidRPr="00593BE4">
        <w:rPr>
          <w:lang w:eastAsia="ru-RU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593BE4">
        <w:rPr>
          <w:lang w:eastAsia="ru-RU"/>
        </w:rPr>
        <w:t>1.10. На информационных стендах Администрации подлежит размещению информация:</w:t>
      </w:r>
    </w:p>
    <w:p w:rsidR="00617CE6" w:rsidRPr="00593BE4" w:rsidRDefault="00617CE6" w:rsidP="00617CE6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firstLine="567"/>
        <w:contextualSpacing/>
        <w:jc w:val="both"/>
        <w:rPr>
          <w:lang w:eastAsia="ru-RU"/>
        </w:rPr>
      </w:pPr>
      <w:r w:rsidRPr="00593BE4">
        <w:rPr>
          <w:lang w:eastAsia="ru-RU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617CE6" w:rsidRPr="00593BE4" w:rsidRDefault="00617CE6" w:rsidP="00617CE6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firstLine="567"/>
        <w:contextualSpacing/>
        <w:jc w:val="both"/>
        <w:rPr>
          <w:lang w:eastAsia="ru-RU"/>
        </w:rPr>
      </w:pPr>
      <w:r w:rsidRPr="00593BE4">
        <w:rPr>
          <w:lang w:eastAsia="ru-RU"/>
        </w:rPr>
        <w:t>справочные телефоны структурных подразделений, предоставляющих муниципальную услугу, участвующих в предоставлении муниципальной услуги;</w:t>
      </w:r>
    </w:p>
    <w:p w:rsidR="00617CE6" w:rsidRPr="00593BE4" w:rsidRDefault="00617CE6" w:rsidP="00617CE6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firstLine="567"/>
        <w:contextualSpacing/>
        <w:jc w:val="both"/>
        <w:rPr>
          <w:lang w:eastAsia="ru-RU"/>
        </w:rPr>
      </w:pPr>
      <w:r w:rsidRPr="00593BE4">
        <w:rPr>
          <w:lang w:eastAsia="ru-RU"/>
        </w:rPr>
        <w:t>адреса официального сайта, а также электронной почты и (или) формы обратной связи Администрации;</w:t>
      </w:r>
    </w:p>
    <w:p w:rsidR="00617CE6" w:rsidRPr="00593BE4" w:rsidRDefault="00617CE6" w:rsidP="00617CE6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firstLine="567"/>
        <w:contextualSpacing/>
        <w:jc w:val="both"/>
        <w:rPr>
          <w:lang w:eastAsia="ru-RU"/>
        </w:rPr>
      </w:pPr>
      <w:r w:rsidRPr="00593BE4">
        <w:rPr>
          <w:lang w:eastAsia="ru-RU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617CE6" w:rsidRPr="00593BE4" w:rsidRDefault="00617CE6" w:rsidP="00617CE6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firstLine="567"/>
        <w:contextualSpacing/>
        <w:jc w:val="both"/>
        <w:rPr>
          <w:lang w:eastAsia="ru-RU"/>
        </w:rPr>
      </w:pPr>
      <w:r w:rsidRPr="00593BE4">
        <w:rPr>
          <w:lang w:eastAsia="ru-RU"/>
        </w:rPr>
        <w:t>сроки предоставления муниципальной услуги;</w:t>
      </w:r>
    </w:p>
    <w:p w:rsidR="00617CE6" w:rsidRPr="00593BE4" w:rsidRDefault="00617CE6" w:rsidP="00617CE6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firstLine="567"/>
        <w:contextualSpacing/>
        <w:jc w:val="both"/>
        <w:rPr>
          <w:lang w:eastAsia="ru-RU"/>
        </w:rPr>
      </w:pPr>
      <w:r w:rsidRPr="00593BE4">
        <w:rPr>
          <w:lang w:eastAsia="ru-RU"/>
        </w:rPr>
        <w:t>образцы заполнения заявления и приложений к заявлениям;</w:t>
      </w:r>
    </w:p>
    <w:p w:rsidR="00617CE6" w:rsidRPr="00593BE4" w:rsidRDefault="00617CE6" w:rsidP="00617CE6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firstLine="567"/>
        <w:contextualSpacing/>
        <w:jc w:val="both"/>
        <w:rPr>
          <w:lang w:eastAsia="ru-RU"/>
        </w:rPr>
      </w:pPr>
      <w:r w:rsidRPr="00593BE4">
        <w:rPr>
          <w:lang w:eastAsia="ru-RU"/>
        </w:rPr>
        <w:t>исчерпывающий перечень документов, необходимых для предоставления муниципальной услуги;</w:t>
      </w:r>
    </w:p>
    <w:p w:rsidR="00617CE6" w:rsidRPr="00593BE4" w:rsidRDefault="00617CE6" w:rsidP="00617CE6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firstLine="567"/>
        <w:contextualSpacing/>
        <w:jc w:val="both"/>
        <w:rPr>
          <w:lang w:eastAsia="ru-RU"/>
        </w:rPr>
      </w:pPr>
      <w:r w:rsidRPr="00593BE4">
        <w:rPr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617CE6" w:rsidRPr="00593BE4" w:rsidRDefault="00617CE6" w:rsidP="00617CE6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firstLine="567"/>
        <w:contextualSpacing/>
        <w:jc w:val="both"/>
        <w:rPr>
          <w:lang w:eastAsia="ru-RU"/>
        </w:rPr>
      </w:pPr>
      <w:r w:rsidRPr="00593BE4">
        <w:rPr>
          <w:lang w:eastAsia="ru-RU"/>
        </w:rPr>
        <w:t>исчерпывающий перечень оснований для приостановления или отказа в предоставлении муниципальной услуги;</w:t>
      </w:r>
    </w:p>
    <w:p w:rsidR="00617CE6" w:rsidRPr="00593BE4" w:rsidRDefault="00617CE6" w:rsidP="00617CE6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firstLine="567"/>
        <w:contextualSpacing/>
        <w:jc w:val="both"/>
        <w:rPr>
          <w:lang w:eastAsia="ru-RU"/>
        </w:rPr>
      </w:pPr>
      <w:r w:rsidRPr="00593BE4">
        <w:rPr>
          <w:lang w:eastAsia="ru-RU"/>
        </w:rPr>
        <w:t xml:space="preserve">порядок и способы подачи заявления о </w:t>
      </w:r>
      <w:proofErr w:type="gramStart"/>
      <w:r w:rsidRPr="00593BE4">
        <w:rPr>
          <w:lang w:eastAsia="ru-RU"/>
        </w:rPr>
        <w:t>предоставлении  муниципальной</w:t>
      </w:r>
      <w:proofErr w:type="gramEnd"/>
      <w:r w:rsidRPr="00593BE4">
        <w:rPr>
          <w:lang w:eastAsia="ru-RU"/>
        </w:rPr>
        <w:t xml:space="preserve"> услуги;</w:t>
      </w:r>
    </w:p>
    <w:p w:rsidR="00617CE6" w:rsidRPr="00593BE4" w:rsidRDefault="00617CE6" w:rsidP="00617CE6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firstLine="567"/>
        <w:contextualSpacing/>
        <w:jc w:val="both"/>
        <w:rPr>
          <w:lang w:eastAsia="ru-RU"/>
        </w:rPr>
      </w:pPr>
      <w:r w:rsidRPr="00593BE4">
        <w:rPr>
          <w:lang w:eastAsia="ru-RU"/>
        </w:rPr>
        <w:t>порядок и способы получения разъяснений по порядку предоставления муниципальной услуги;</w:t>
      </w:r>
    </w:p>
    <w:p w:rsidR="00617CE6" w:rsidRPr="00593BE4" w:rsidRDefault="00617CE6" w:rsidP="00617CE6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firstLine="567"/>
        <w:contextualSpacing/>
        <w:jc w:val="both"/>
        <w:rPr>
          <w:lang w:eastAsia="ru-RU"/>
        </w:rPr>
      </w:pPr>
      <w:r w:rsidRPr="00593BE4">
        <w:rPr>
          <w:lang w:eastAsia="ru-RU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617CE6" w:rsidRPr="00593BE4" w:rsidRDefault="00617CE6" w:rsidP="00617CE6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firstLine="567"/>
        <w:contextualSpacing/>
        <w:jc w:val="both"/>
        <w:rPr>
          <w:lang w:eastAsia="ru-RU"/>
        </w:rPr>
      </w:pPr>
      <w:r w:rsidRPr="00593BE4">
        <w:rPr>
          <w:lang w:eastAsia="ru-RU"/>
        </w:rPr>
        <w:t>порядок записи на личный прием к должностным лицам;</w:t>
      </w:r>
    </w:p>
    <w:p w:rsidR="00617CE6" w:rsidRPr="00593BE4" w:rsidRDefault="00617CE6" w:rsidP="00617CE6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firstLine="567"/>
        <w:contextualSpacing/>
        <w:jc w:val="both"/>
        <w:rPr>
          <w:lang w:eastAsia="ru-RU"/>
        </w:rPr>
      </w:pPr>
      <w:r w:rsidRPr="00593BE4">
        <w:rPr>
          <w:lang w:eastAsia="ru-RU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593BE4">
        <w:rPr>
          <w:lang w:eastAsia="ru-RU"/>
        </w:rPr>
        <w:t>1.11. В залах ожидания Администрации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593BE4">
        <w:rPr>
          <w:lang w:eastAsia="ru-RU"/>
        </w:rPr>
        <w:t>1.12.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с учетом требований к информированию, установленных Административным регламентом.</w:t>
      </w: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593BE4">
        <w:rPr>
          <w:lang w:eastAsia="ru-RU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при обращении заявителя лично, по телефону, посредством электронной почты.</w:t>
      </w:r>
    </w:p>
    <w:p w:rsidR="00617CE6" w:rsidRPr="00593BE4" w:rsidRDefault="00617CE6" w:rsidP="00617CE6">
      <w:pPr>
        <w:widowControl w:val="0"/>
        <w:autoSpaceDE w:val="0"/>
        <w:autoSpaceDN w:val="0"/>
        <w:adjustRightInd w:val="0"/>
        <w:ind w:firstLine="539"/>
        <w:jc w:val="center"/>
        <w:rPr>
          <w:lang w:eastAsia="ru-RU"/>
        </w:rPr>
      </w:pPr>
      <w:r w:rsidRPr="00593BE4">
        <w:rPr>
          <w:rFonts w:eastAsia="Calibri"/>
          <w:b/>
          <w:lang w:eastAsia="ru-RU"/>
        </w:rPr>
        <w:t>Порядок, форма, место размещения и способы получения справочной информации</w:t>
      </w: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593BE4">
        <w:rPr>
          <w:lang w:eastAsia="ru-RU"/>
        </w:rPr>
        <w:t>1.14. С</w:t>
      </w:r>
      <w:r w:rsidRPr="00593BE4">
        <w:rPr>
          <w:bCs/>
          <w:lang w:eastAsia="ru-RU"/>
        </w:rPr>
        <w:t xml:space="preserve">правочная информация об </w:t>
      </w:r>
      <w:r w:rsidRPr="00593BE4">
        <w:rPr>
          <w:rFonts w:eastAsia="Calibri"/>
          <w:lang w:eastAsia="ru-RU"/>
        </w:rPr>
        <w:t xml:space="preserve">Администрации, </w:t>
      </w:r>
      <w:r w:rsidRPr="00593BE4">
        <w:rPr>
          <w:lang w:eastAsia="ru-RU"/>
        </w:rPr>
        <w:t xml:space="preserve">предоставляющих муниципальную услугу, </w:t>
      </w:r>
      <w:r w:rsidRPr="00593BE4">
        <w:rPr>
          <w:bCs/>
          <w:lang w:eastAsia="ru-RU"/>
        </w:rPr>
        <w:t>размещена на:</w:t>
      </w: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593BE4">
        <w:rPr>
          <w:bCs/>
          <w:lang w:eastAsia="ru-RU"/>
        </w:rPr>
        <w:t>информационных стендах Администрации;</w:t>
      </w: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593BE4">
        <w:rPr>
          <w:bCs/>
          <w:lang w:eastAsia="ru-RU"/>
        </w:rPr>
        <w:t xml:space="preserve">официальном сайте </w:t>
      </w:r>
      <w:r w:rsidRPr="00593BE4">
        <w:rPr>
          <w:lang w:eastAsia="ru-RU"/>
        </w:rPr>
        <w:t xml:space="preserve">Администрации </w:t>
      </w:r>
      <w:r w:rsidRPr="00593BE4">
        <w:rPr>
          <w:bCs/>
          <w:lang w:eastAsia="ru-RU"/>
        </w:rPr>
        <w:t xml:space="preserve">в информационно-телекоммуникационной сети Интернет </w:t>
      </w:r>
      <w:r w:rsidRPr="00593BE4">
        <w:rPr>
          <w:bCs/>
          <w:lang w:val="en-US" w:eastAsia="ru-RU"/>
        </w:rPr>
        <w:t>www</w:t>
      </w:r>
      <w:r w:rsidRPr="00593BE4">
        <w:rPr>
          <w:bCs/>
          <w:lang w:eastAsia="ru-RU"/>
        </w:rPr>
        <w:t>. http://spk-semenovski.ru/ (далее – официальный сайт);</w:t>
      </w: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593BE4">
        <w:rPr>
          <w:bCs/>
          <w:lang w:eastAsia="ru-RU"/>
        </w:rPr>
        <w:t xml:space="preserve">в </w:t>
      </w:r>
      <w:r w:rsidRPr="00593BE4">
        <w:rPr>
          <w:lang w:eastAsia="ru-RU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593BE4">
        <w:rPr>
          <w:bCs/>
          <w:lang w:eastAsia="ru-RU"/>
        </w:rPr>
        <w:t xml:space="preserve"> на </w:t>
      </w:r>
      <w:r w:rsidRPr="00593BE4">
        <w:rPr>
          <w:lang w:eastAsia="ru-RU"/>
        </w:rPr>
        <w:t>РПГУ</w:t>
      </w:r>
      <w:r w:rsidRPr="00593BE4">
        <w:rPr>
          <w:bCs/>
          <w:lang w:eastAsia="ru-RU"/>
        </w:rPr>
        <w:t xml:space="preserve">. </w:t>
      </w: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593BE4">
        <w:rPr>
          <w:bCs/>
          <w:lang w:eastAsia="ru-RU"/>
        </w:rPr>
        <w:t>Справочной является информация:</w:t>
      </w: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593BE4">
        <w:rPr>
          <w:lang w:eastAsia="ru-RU"/>
        </w:rPr>
        <w:t xml:space="preserve">о месте нахождения и графике работы Администрации, предоставляющего муниципальную услугу, ее(его)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  </w:t>
      </w: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593BE4">
        <w:rPr>
          <w:lang w:eastAsia="ru-RU"/>
        </w:rPr>
        <w:t xml:space="preserve">справочные телефоны структурных подразделений Администрации, предоставляющих муниципальную услугу, организаций, участвующих в предоставлении муниципальной услуги; </w:t>
      </w: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593BE4">
        <w:rPr>
          <w:lang w:eastAsia="ru-RU"/>
        </w:rPr>
        <w:t>адреса электронной почты и (или) формы обратной связи Администрации, предоставляющего муниципальную услугу.</w:t>
      </w: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617CE6" w:rsidRPr="00593BE4" w:rsidRDefault="00617CE6" w:rsidP="00617CE6">
      <w:pPr>
        <w:widowControl w:val="0"/>
        <w:tabs>
          <w:tab w:val="left" w:pos="567"/>
        </w:tabs>
        <w:ind w:firstLine="709"/>
        <w:contextualSpacing/>
        <w:jc w:val="center"/>
        <w:rPr>
          <w:b/>
          <w:lang w:eastAsia="ru-RU"/>
        </w:rPr>
      </w:pPr>
      <w:r w:rsidRPr="00593BE4">
        <w:rPr>
          <w:b/>
          <w:lang w:eastAsia="ru-RU"/>
        </w:rPr>
        <w:t>II. Стандарт предоставления муниципальной услуги</w:t>
      </w:r>
    </w:p>
    <w:p w:rsidR="00617CE6" w:rsidRPr="00593BE4" w:rsidRDefault="00617CE6" w:rsidP="00617CE6">
      <w:pPr>
        <w:widowControl w:val="0"/>
        <w:tabs>
          <w:tab w:val="left" w:pos="567"/>
        </w:tabs>
        <w:ind w:firstLine="709"/>
        <w:contextualSpacing/>
        <w:jc w:val="both"/>
        <w:rPr>
          <w:lang w:eastAsia="ru-RU"/>
        </w:rPr>
      </w:pPr>
    </w:p>
    <w:p w:rsidR="00617CE6" w:rsidRPr="00593BE4" w:rsidRDefault="00617CE6" w:rsidP="00617CE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lang w:eastAsia="ru-RU"/>
        </w:rPr>
      </w:pPr>
      <w:r w:rsidRPr="00593BE4">
        <w:rPr>
          <w:rFonts w:eastAsia="Calibri"/>
          <w:b/>
          <w:lang w:eastAsia="ru-RU"/>
        </w:rPr>
        <w:t xml:space="preserve">Наименование </w:t>
      </w:r>
      <w:r w:rsidRPr="00593BE4">
        <w:rPr>
          <w:b/>
          <w:lang w:eastAsia="ru-RU"/>
        </w:rPr>
        <w:t>муниципальной</w:t>
      </w:r>
      <w:r w:rsidRPr="00593BE4">
        <w:rPr>
          <w:rFonts w:eastAsia="Calibri"/>
          <w:b/>
          <w:lang w:eastAsia="ru-RU"/>
        </w:rPr>
        <w:t xml:space="preserve"> услуги</w:t>
      </w:r>
    </w:p>
    <w:p w:rsidR="00617CE6" w:rsidRPr="00593BE4" w:rsidRDefault="00617CE6" w:rsidP="00617CE6">
      <w:pPr>
        <w:ind w:firstLine="709"/>
        <w:jc w:val="both"/>
        <w:rPr>
          <w:rFonts w:eastAsia="Calibri"/>
        </w:rPr>
      </w:pPr>
      <w:r w:rsidRPr="00593BE4">
        <w:rPr>
          <w:lang w:eastAsia="ru-RU"/>
        </w:rPr>
        <w:t xml:space="preserve">2.1 Признание граждан малоимущими в целях постановки их на учет в качестве нуждающихся в жилых </w:t>
      </w:r>
      <w:proofErr w:type="gramStart"/>
      <w:r w:rsidRPr="00593BE4">
        <w:rPr>
          <w:lang w:eastAsia="ru-RU"/>
        </w:rPr>
        <w:t xml:space="preserve">помещениях </w:t>
      </w:r>
      <w:r w:rsidRPr="00593BE4">
        <w:rPr>
          <w:rFonts w:eastAsia="Calibri"/>
        </w:rPr>
        <w:t xml:space="preserve"> Администрации</w:t>
      </w:r>
      <w:proofErr w:type="gramEnd"/>
      <w:r w:rsidRPr="00593BE4">
        <w:rPr>
          <w:rFonts w:eastAsia="Calibri"/>
        </w:rPr>
        <w:t xml:space="preserve"> сельского поселения </w:t>
      </w:r>
      <w:r>
        <w:rPr>
          <w:rFonts w:eastAsia="Calibri"/>
        </w:rPr>
        <w:t>Зильдяровский</w:t>
      </w:r>
      <w:r w:rsidRPr="00593BE4">
        <w:rPr>
          <w:rFonts w:eastAsia="Calibri"/>
        </w:rPr>
        <w:t xml:space="preserve"> сельсовет муниципального района Миякинский район Республики Башкортостан.</w:t>
      </w:r>
    </w:p>
    <w:p w:rsidR="00617CE6" w:rsidRPr="00593BE4" w:rsidRDefault="00617CE6" w:rsidP="00617CE6">
      <w:pPr>
        <w:ind w:firstLine="709"/>
        <w:jc w:val="both"/>
        <w:rPr>
          <w:rFonts w:eastAsia="Calibri"/>
          <w:vertAlign w:val="superscript"/>
        </w:rPr>
      </w:pPr>
      <w:r w:rsidRPr="00593BE4">
        <w:rPr>
          <w:lang w:eastAsia="ru-RU"/>
        </w:rPr>
        <w:t xml:space="preserve">2.2. </w:t>
      </w:r>
      <w:r w:rsidRPr="00593BE4">
        <w:rPr>
          <w:rFonts w:eastAsia="Calibri"/>
        </w:rPr>
        <w:t xml:space="preserve">Муниципальная услуга предоставляется Администрацией сельского поселения </w:t>
      </w:r>
      <w:r>
        <w:rPr>
          <w:rFonts w:eastAsia="Calibri"/>
        </w:rPr>
        <w:t>Зильдяровский</w:t>
      </w:r>
      <w:r w:rsidRPr="00593BE4">
        <w:rPr>
          <w:rFonts w:eastAsia="Calibri"/>
        </w:rPr>
        <w:t xml:space="preserve"> сельсовет муниципального района Миякинский район Республики Башкортостан в лице специалиста 2 категории (по делам молодежи).</w:t>
      </w: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93BE4">
        <w:rPr>
          <w:lang w:eastAsia="ru-RU"/>
        </w:rPr>
        <w:t xml:space="preserve">2.3. </w:t>
      </w:r>
      <w:r w:rsidRPr="00593BE4">
        <w:rPr>
          <w:rFonts w:eastAsia="Calibri"/>
        </w:rPr>
        <w:t>В предоставлении муниципальной услуги принимают участие многофункциональные центры при наличии соответствующего соглашения о взаимодействии.</w:t>
      </w: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93BE4">
        <w:rPr>
          <w:rFonts w:eastAsia="Calibri"/>
        </w:rPr>
        <w:t>При предоставлении муниципальной услуги Администрация взаимодействует с:</w:t>
      </w: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93BE4">
        <w:rPr>
          <w:rFonts w:eastAsia="Calibri"/>
        </w:rPr>
        <w:t>Федеральной службой государственной регистрации, кадастра и картографии;</w:t>
      </w: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93BE4">
        <w:rPr>
          <w:rFonts w:eastAsia="Calibri"/>
        </w:rPr>
        <w:t>межрайонной инспекцией Федеральной налоговой службы России по Республике Башкортостан;</w:t>
      </w: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93BE4">
        <w:rPr>
          <w:rFonts w:eastAsia="Calibri"/>
        </w:rPr>
        <w:t>отделениями Пенсионного фонда по Республике Башкортостан;</w:t>
      </w: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93BE4">
        <w:rPr>
          <w:rFonts w:eastAsia="Calibri"/>
        </w:rPr>
        <w:t xml:space="preserve">государственным казенным учреждением Республиканский </w:t>
      </w:r>
      <w:proofErr w:type="gramStart"/>
      <w:r w:rsidRPr="00593BE4">
        <w:rPr>
          <w:rFonts w:eastAsia="Calibri"/>
        </w:rPr>
        <w:t>центр  социальной</w:t>
      </w:r>
      <w:proofErr w:type="gramEnd"/>
      <w:r w:rsidRPr="00593BE4">
        <w:rPr>
          <w:rFonts w:eastAsia="Calibri"/>
        </w:rPr>
        <w:t xml:space="preserve"> поддержки населения;</w:t>
      </w: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93BE4">
        <w:rPr>
          <w:rFonts w:eastAsia="Calibri"/>
        </w:rPr>
        <w:t>центрами занятости населения Республики Башкортостан;</w:t>
      </w: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93BE4">
        <w:rPr>
          <w:rFonts w:eastAsia="Calibri"/>
        </w:rPr>
        <w:t>Федеральной службой судебных приставов.</w:t>
      </w: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93BE4">
        <w:rPr>
          <w:rFonts w:eastAsia="Calibri"/>
        </w:rPr>
        <w:t xml:space="preserve">2.4. При предоставлении муниципальной услуги </w:t>
      </w:r>
      <w:proofErr w:type="gramStart"/>
      <w:r w:rsidRPr="00593BE4">
        <w:rPr>
          <w:rFonts w:eastAsia="Calibri"/>
        </w:rPr>
        <w:t>Администрации  запрещается</w:t>
      </w:r>
      <w:proofErr w:type="gramEnd"/>
      <w:r w:rsidRPr="00593BE4">
        <w:rPr>
          <w:rFonts w:eastAsia="Calibri"/>
        </w:rPr>
        <w:t xml:space="preserve">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617CE6" w:rsidRPr="00593BE4" w:rsidRDefault="00617CE6" w:rsidP="00617CE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lang w:eastAsia="ru-RU"/>
        </w:rPr>
      </w:pPr>
      <w:r w:rsidRPr="00593BE4">
        <w:rPr>
          <w:rFonts w:eastAsia="Calibri"/>
          <w:b/>
          <w:lang w:eastAsia="ru-RU"/>
        </w:rPr>
        <w:t xml:space="preserve">Описание результата предоставления </w:t>
      </w:r>
      <w:r w:rsidRPr="00593BE4">
        <w:rPr>
          <w:b/>
          <w:lang w:eastAsia="ru-RU"/>
        </w:rPr>
        <w:t>муниципальной</w:t>
      </w:r>
      <w:r w:rsidRPr="00593BE4">
        <w:rPr>
          <w:rFonts w:eastAsia="Calibri"/>
          <w:b/>
          <w:lang w:eastAsia="ru-RU"/>
        </w:rPr>
        <w:t xml:space="preserve"> услуги</w:t>
      </w:r>
    </w:p>
    <w:p w:rsidR="00617CE6" w:rsidRPr="00593BE4" w:rsidRDefault="00617CE6" w:rsidP="00617CE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lang w:eastAsia="ru-RU"/>
        </w:rPr>
      </w:pPr>
    </w:p>
    <w:p w:rsidR="00617CE6" w:rsidRPr="00593BE4" w:rsidRDefault="00617CE6" w:rsidP="00617CE6">
      <w:pPr>
        <w:widowControl w:val="0"/>
        <w:tabs>
          <w:tab w:val="left" w:pos="567"/>
        </w:tabs>
        <w:ind w:firstLine="709"/>
        <w:contextualSpacing/>
        <w:jc w:val="both"/>
        <w:rPr>
          <w:lang w:eastAsia="ru-RU"/>
        </w:rPr>
      </w:pPr>
      <w:r w:rsidRPr="00593BE4">
        <w:rPr>
          <w:lang w:eastAsia="ru-RU"/>
        </w:rPr>
        <w:t>2.5. Результатом предоставления муниципальной услуги являются:</w:t>
      </w: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593BE4">
        <w:rPr>
          <w:lang w:eastAsia="ru-RU"/>
        </w:rPr>
        <w:t xml:space="preserve"> решение о признании гражданина малоимущим в целях постановки на учет в качестве нуждающегося в жилом помещение.</w:t>
      </w: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593BE4">
        <w:rPr>
          <w:lang w:eastAsia="ru-RU"/>
        </w:rPr>
        <w:t>мотивированный отказ в признании гражданина малоимущим в целях постановки на учет в качестве нуждающегося в жилом помещении.</w:t>
      </w:r>
    </w:p>
    <w:p w:rsidR="00617CE6" w:rsidRPr="00593BE4" w:rsidRDefault="00617CE6" w:rsidP="00617CE6">
      <w:pPr>
        <w:ind w:firstLine="709"/>
        <w:jc w:val="both"/>
        <w:rPr>
          <w:lang w:eastAsia="ru-RU"/>
        </w:rPr>
      </w:pPr>
    </w:p>
    <w:p w:rsidR="00617CE6" w:rsidRPr="00593BE4" w:rsidRDefault="00617CE6" w:rsidP="00617CE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lang w:eastAsia="ru-RU"/>
        </w:rPr>
      </w:pPr>
      <w:r w:rsidRPr="00593BE4">
        <w:rPr>
          <w:rFonts w:eastAsia="Calibri"/>
          <w:b/>
          <w:lang w:eastAsia="ru-RU"/>
        </w:rPr>
        <w:t xml:space="preserve">Срок предоставления </w:t>
      </w:r>
      <w:r w:rsidRPr="00593BE4">
        <w:rPr>
          <w:b/>
          <w:bCs/>
          <w:lang w:eastAsia="ru-RU"/>
        </w:rPr>
        <w:t>муниципальной</w:t>
      </w:r>
      <w:r w:rsidRPr="00593BE4">
        <w:rPr>
          <w:rFonts w:eastAsia="Calibri"/>
          <w:b/>
          <w:lang w:eastAsia="ru-RU"/>
        </w:rPr>
        <w:t xml:space="preserve">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муниципальной услуги </w:t>
      </w:r>
    </w:p>
    <w:p w:rsidR="00617CE6" w:rsidRPr="00593BE4" w:rsidRDefault="00617CE6" w:rsidP="00617CE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lang w:eastAsia="ru-RU"/>
        </w:rPr>
      </w:pP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593BE4">
        <w:rPr>
          <w:lang w:eastAsia="ru-RU"/>
        </w:rPr>
        <w:t xml:space="preserve">2.6. Срок принятия решения о признании гражданина малоимущим в целях постановки на учет в качестве нуждающегося в жилом помещении либо принятия решения об отказе в признании гражданина малоимущим в целях постановки на учет в качестве нуждающегося в жилом помещении исчисляется со дня предоставления заявления в Администрацию. В том числе посредством почтового отправления, через многофункциональный центр либо в форме электронного документа с использованием РПГУ, и не должен </w:t>
      </w:r>
      <w:proofErr w:type="gramStart"/>
      <w:r w:rsidRPr="00593BE4">
        <w:rPr>
          <w:lang w:eastAsia="ru-RU"/>
        </w:rPr>
        <w:t>превышать  30</w:t>
      </w:r>
      <w:proofErr w:type="gramEnd"/>
      <w:r w:rsidRPr="00593BE4">
        <w:rPr>
          <w:lang w:eastAsia="ru-RU"/>
        </w:rPr>
        <w:t xml:space="preserve">  рабочих дней.</w:t>
      </w: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93BE4">
        <w:rPr>
          <w:rFonts w:eastAsia="Calibri"/>
        </w:rPr>
        <w:t>Датой поступления заявления является:</w:t>
      </w: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93BE4">
        <w:rPr>
          <w:rFonts w:eastAsia="Calibri"/>
        </w:rPr>
        <w:t xml:space="preserve"> при личном обращении заявителя в </w:t>
      </w:r>
      <w:proofErr w:type="gramStart"/>
      <w:r w:rsidRPr="00593BE4">
        <w:rPr>
          <w:rFonts w:eastAsia="Calibri"/>
        </w:rPr>
        <w:t>Администрацию  считается</w:t>
      </w:r>
      <w:proofErr w:type="gramEnd"/>
      <w:r w:rsidRPr="00593BE4">
        <w:rPr>
          <w:rFonts w:eastAsia="Calibri"/>
        </w:rPr>
        <w:t xml:space="preserve"> – день подачи заявления с приложением предусмотренных пунктом 2.8 Административного регламента надлежащих образом оформленных документов.;</w:t>
      </w: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93BE4">
        <w:rPr>
          <w:rFonts w:eastAsia="Calibri"/>
        </w:rPr>
        <w:t xml:space="preserve">при поступлении заявления в форме электронного документа с использованием РГПУ, посредством направления заявления на электронный адрес </w:t>
      </w:r>
      <w:proofErr w:type="gramStart"/>
      <w:r w:rsidRPr="00593BE4">
        <w:rPr>
          <w:rFonts w:eastAsia="Calibri"/>
        </w:rPr>
        <w:t>Администрации  считается</w:t>
      </w:r>
      <w:proofErr w:type="gramEnd"/>
      <w:r w:rsidRPr="00593BE4">
        <w:rPr>
          <w:rFonts w:eastAsia="Calibri"/>
        </w:rPr>
        <w:t xml:space="preserve"> – день направления заявителю электронного сообщения о приеме заявления о принятии на учет в качестве нуждающегося в жилом помещении;</w:t>
      </w: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93BE4">
        <w:rPr>
          <w:rFonts w:eastAsia="Calibri"/>
        </w:rPr>
        <w:t xml:space="preserve">датой поступления заявления при обращении гражданина в </w:t>
      </w:r>
      <w:r w:rsidRPr="00593BE4">
        <w:rPr>
          <w:color w:val="000000"/>
          <w:lang w:eastAsia="ru-RU"/>
        </w:rPr>
        <w:t>многофункциональный центр</w:t>
      </w:r>
      <w:r w:rsidRPr="00593BE4">
        <w:rPr>
          <w:rFonts w:eastAsia="Calibri"/>
        </w:rPr>
        <w:t xml:space="preserve"> считается – день передачи </w:t>
      </w:r>
      <w:r w:rsidRPr="00593BE4">
        <w:rPr>
          <w:color w:val="000000"/>
          <w:lang w:eastAsia="ru-RU"/>
        </w:rPr>
        <w:t>многофункциональным центром</w:t>
      </w:r>
      <w:r w:rsidRPr="00593BE4">
        <w:rPr>
          <w:rFonts w:eastAsia="Calibri"/>
        </w:rPr>
        <w:t xml:space="preserve"> в Администрацию заявления с приложением предусмотренных пунктом 2.8 Административного регламента надлежащим образом оформленных документов;</w:t>
      </w: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93BE4">
        <w:rPr>
          <w:rFonts w:eastAsia="Calibri"/>
        </w:rPr>
        <w:t xml:space="preserve">при направлении заявления почтовым отправлением – день поступления в Администрацию заявления с приложением предусмотренных пунктом 2.8 Административного регламента надлежащим образом оформленных </w:t>
      </w:r>
      <w:proofErr w:type="gramStart"/>
      <w:r w:rsidRPr="00593BE4">
        <w:rPr>
          <w:rFonts w:eastAsia="Calibri"/>
        </w:rPr>
        <w:t>документов..</w:t>
      </w:r>
      <w:proofErr w:type="gramEnd"/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93BE4">
        <w:rPr>
          <w:rFonts w:eastAsia="Calibri"/>
        </w:rPr>
        <w:t xml:space="preserve">Выдача (направление) заявителю документа, подтверждающего принятие решения о признании малоимущим, либо мотивированного отказа в признании малоимущим осуществляется в течение 3-х рабочих дней с момента принятия соответствующего решения. </w:t>
      </w: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617CE6" w:rsidRPr="00593BE4" w:rsidRDefault="00617CE6" w:rsidP="00617CE6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lang w:eastAsia="ru-RU"/>
        </w:rPr>
      </w:pPr>
      <w:r w:rsidRPr="00593BE4">
        <w:rPr>
          <w:rFonts w:eastAsia="Calibri"/>
          <w:b/>
          <w:lang w:eastAsia="ru-RU"/>
        </w:rPr>
        <w:t xml:space="preserve"> Нормативные правовые акты, регулирующие предоставление </w:t>
      </w:r>
      <w:r w:rsidRPr="00593BE4">
        <w:rPr>
          <w:b/>
          <w:bCs/>
          <w:lang w:eastAsia="ru-RU"/>
        </w:rPr>
        <w:t>муниципальной</w:t>
      </w:r>
      <w:r w:rsidRPr="00593BE4">
        <w:rPr>
          <w:rFonts w:eastAsia="Calibri"/>
          <w:b/>
          <w:lang w:eastAsia="ru-RU"/>
        </w:rPr>
        <w:t xml:space="preserve"> услуги</w:t>
      </w:r>
    </w:p>
    <w:p w:rsidR="00617CE6" w:rsidRPr="00593BE4" w:rsidRDefault="00617CE6" w:rsidP="00617CE6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lang w:eastAsia="ru-RU"/>
        </w:rPr>
      </w:pPr>
    </w:p>
    <w:p w:rsidR="00617CE6" w:rsidRPr="00593BE4" w:rsidRDefault="00617CE6" w:rsidP="00617CE6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593BE4">
        <w:rPr>
          <w:rFonts w:eastAsia="Calibri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Администрации, в </w:t>
      </w:r>
      <w:proofErr w:type="gramStart"/>
      <w:r w:rsidRPr="00593BE4">
        <w:rPr>
          <w:rFonts w:eastAsia="Calibri"/>
        </w:rPr>
        <w:t>государственной  информационной</w:t>
      </w:r>
      <w:proofErr w:type="gramEnd"/>
      <w:r w:rsidRPr="00593BE4">
        <w:rPr>
          <w:rFonts w:eastAsia="Calibri"/>
        </w:rPr>
        <w:t xml:space="preserve"> системе Реестр государственных и муниципальных услуг (функций) Республики Башкортостан» и на РПГУ.</w:t>
      </w:r>
    </w:p>
    <w:p w:rsidR="00617CE6" w:rsidRPr="00593BE4" w:rsidRDefault="00617CE6" w:rsidP="00617CE6">
      <w:pPr>
        <w:widowControl w:val="0"/>
        <w:contextualSpacing/>
        <w:jc w:val="both"/>
        <w:rPr>
          <w:lang w:eastAsia="ru-RU"/>
        </w:rPr>
      </w:pPr>
    </w:p>
    <w:p w:rsidR="00617CE6" w:rsidRPr="00593BE4" w:rsidRDefault="00617CE6" w:rsidP="00617CE6">
      <w:pPr>
        <w:widowControl w:val="0"/>
        <w:contextualSpacing/>
        <w:jc w:val="center"/>
        <w:rPr>
          <w:b/>
          <w:lang w:eastAsia="ru-RU"/>
        </w:rPr>
      </w:pPr>
      <w:r w:rsidRPr="00593BE4">
        <w:rPr>
          <w:b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617CE6" w:rsidRPr="00593BE4" w:rsidRDefault="00617CE6" w:rsidP="00617CE6">
      <w:pPr>
        <w:widowControl w:val="0"/>
        <w:contextualSpacing/>
        <w:jc w:val="center"/>
        <w:rPr>
          <w:b/>
          <w:lang w:eastAsia="ru-RU"/>
        </w:rPr>
      </w:pP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593BE4">
        <w:rPr>
          <w:bCs/>
          <w:lang w:eastAsia="ru-RU"/>
        </w:rPr>
        <w:t xml:space="preserve">2.8. </w:t>
      </w:r>
      <w:r w:rsidRPr="00593BE4">
        <w:rPr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593BE4">
        <w:rPr>
          <w:lang w:eastAsia="ru-RU"/>
        </w:rPr>
        <w:t>2.8.1. Заявление по форме согласно приложению № 1 к настоящему Административному регламенту, поданное в адрес Администрации следующими способами:</w:t>
      </w: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593BE4">
        <w:rPr>
          <w:lang w:eastAsia="ru-RU"/>
        </w:rPr>
        <w:t>1) в форме документа на бумажном носителе – посредством личного обращения в Администрацию,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593BE4">
        <w:rPr>
          <w:lang w:eastAsia="ru-RU"/>
        </w:rPr>
        <w:t>2) путем заполнения формы запроса через «личный кабинет» РПГУ (далее – отправление в электронной форме);</w:t>
      </w: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shd w:val="clear" w:color="auto" w:fill="FF0000"/>
          <w:lang w:eastAsia="ru-RU"/>
        </w:rPr>
      </w:pPr>
      <w:r w:rsidRPr="00593BE4">
        <w:rPr>
          <w:lang w:eastAsia="ru-RU"/>
        </w:rPr>
        <w:t xml:space="preserve">3) путем направления электронного документа на официальную электронную почту Администрации (далее – предоставление посредством электронной почты). </w:t>
      </w: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593BE4">
        <w:rPr>
          <w:lang w:eastAsia="ru-RU"/>
        </w:rPr>
        <w:t>В заявлении также указывается один из следующих способов предоставления результатов муниципальной услуги:</w:t>
      </w: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593BE4">
        <w:rPr>
          <w:lang w:eastAsia="ru-RU"/>
        </w:rPr>
        <w:t xml:space="preserve">в виде бумажного документа, который заявитель получает непосредственно </w:t>
      </w:r>
      <w:proofErr w:type="gramStart"/>
      <w:r w:rsidRPr="00593BE4">
        <w:rPr>
          <w:lang w:eastAsia="ru-RU"/>
        </w:rPr>
        <w:t>при  личном</w:t>
      </w:r>
      <w:proofErr w:type="gramEnd"/>
      <w:r w:rsidRPr="00593BE4">
        <w:rPr>
          <w:lang w:eastAsia="ru-RU"/>
        </w:rPr>
        <w:t xml:space="preserve"> обращении в Администрации;</w:t>
      </w: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593BE4">
        <w:rPr>
          <w:lang w:eastAsia="ru-RU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593BE4">
        <w:rPr>
          <w:lang w:eastAsia="ru-RU"/>
        </w:rPr>
        <w:t>в виде бумажного документа, который направляется заявителю посредством почтового обращения;</w:t>
      </w: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593BE4">
        <w:rPr>
          <w:lang w:eastAsia="ru-RU"/>
        </w:rPr>
        <w:t xml:space="preserve">в виде электронного </w:t>
      </w:r>
      <w:proofErr w:type="gramStart"/>
      <w:r w:rsidRPr="00593BE4">
        <w:rPr>
          <w:lang w:eastAsia="ru-RU"/>
        </w:rPr>
        <w:t>документа,  размещенного</w:t>
      </w:r>
      <w:proofErr w:type="gramEnd"/>
      <w:r w:rsidRPr="00593BE4">
        <w:rPr>
          <w:lang w:eastAsia="ru-RU"/>
        </w:rPr>
        <w:t xml:space="preserve"> на официальном сайте Администрации, ссылка на который направляется заявителю посредством электронной почты;</w:t>
      </w: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593BE4">
        <w:rPr>
          <w:lang w:eastAsia="ru-RU"/>
        </w:rPr>
        <w:t>в виде электронного документа, который направляется заявителю в «Личный кабинет» на РПГУ.</w:t>
      </w: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593BE4">
        <w:rPr>
          <w:lang w:eastAsia="ru-RU"/>
        </w:rPr>
        <w:t>2.8.2. Документы, удостоверяющие личность каждого члена семьи Заявителя для лиц старше 14 лет и свидетельства о рождении для детей до 14 лет.</w:t>
      </w: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593BE4">
        <w:rPr>
          <w:lang w:eastAsia="ru-RU"/>
        </w:rPr>
        <w:t xml:space="preserve">2.8.3. Документы, подтверждающие размеры и источники доходов гражданина-заявителя и членов его семьи, за двенадцать месяцев, предшествующих месяцу подачи заявления о признании </w:t>
      </w:r>
      <w:proofErr w:type="gramStart"/>
      <w:r w:rsidRPr="00593BE4">
        <w:rPr>
          <w:lang w:eastAsia="ru-RU"/>
        </w:rPr>
        <w:t>гражданина  малоимущим</w:t>
      </w:r>
      <w:proofErr w:type="gramEnd"/>
      <w:r w:rsidRPr="00593BE4">
        <w:rPr>
          <w:lang w:eastAsia="ru-RU"/>
        </w:rPr>
        <w:t>:</w:t>
      </w: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593BE4">
        <w:rPr>
          <w:lang w:eastAsia="ru-RU"/>
        </w:rPr>
        <w:t>- справка о доходах по форме 2 - НДФЛ;</w:t>
      </w: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593BE4">
        <w:rPr>
          <w:lang w:eastAsia="ru-RU"/>
        </w:rPr>
        <w:t>-</w:t>
      </w:r>
      <w:r w:rsidRPr="00593BE4">
        <w:rPr>
          <w:bCs/>
          <w:lang w:eastAsia="ru-RU"/>
        </w:rPr>
        <w:t xml:space="preserve"> выписка с банковского счета о наличии у заявителя и (или) членов его семьи собственных средств, хранящихся на лицевых счетах в банках (при наличии);</w:t>
      </w: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593BE4">
        <w:rPr>
          <w:bCs/>
          <w:lang w:eastAsia="ru-RU"/>
        </w:rPr>
        <w:t>- справка из учебного учреждения о размере получаемой стипендии;</w:t>
      </w: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593BE4">
        <w:rPr>
          <w:bCs/>
          <w:lang w:eastAsia="ru-RU"/>
        </w:rPr>
        <w:t>- копию трудовой книжки (в случае, если гражданин является безработным).</w:t>
      </w: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93BE4">
        <w:rPr>
          <w:lang w:eastAsia="ru-RU"/>
        </w:rPr>
        <w:t xml:space="preserve">2.8.4. </w:t>
      </w:r>
      <w:r w:rsidRPr="00593BE4">
        <w:rPr>
          <w:rFonts w:eastAsia="Calibri"/>
        </w:rPr>
        <w:t>Документы,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 2 к Административному регламенту.</w:t>
      </w: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593BE4">
        <w:rPr>
          <w:lang w:eastAsia="ru-RU"/>
        </w:rPr>
        <w:t>2.8.5. Документ, подтверждающий полномочия представителя, в случае обращения за получением муниципальной услуги представителя.</w:t>
      </w: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593BE4">
        <w:rPr>
          <w:lang w:eastAsia="ru-RU"/>
        </w:rPr>
        <w:t>2.9. В случае личного обращения в Администрацию, многофункциональный центр заявитель, представитель (в случае обращения за получением муниципальной услуги представителя) предъявляет документ, удостоверяющий его личность, предусмотренный законодательством Российской Федерации.</w:t>
      </w: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593BE4">
        <w:rPr>
          <w:lang w:eastAsia="ru-RU"/>
        </w:rPr>
        <w:t>2.10. Документы, указанные в пунктах 2.8.2-2.8.5 Административного регламента, предоставляются в подлинниках либо копиях, верность которых засвидетельствована нотариально, либо заверенных в установленном порядке, выдавшими соответствующий документ органами государственной власти или органами местного самоуправления, а также организациями.</w:t>
      </w: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593BE4">
        <w:rPr>
          <w:lang w:eastAsia="ru-RU"/>
        </w:rPr>
        <w:t>Документы, указанные в пунктах 2.8.2-2.8.5 Административного регламента, предоставляемые посредством почтового отправления, предоставляются в копиях, верность которых засвидетельствована нотариально, либо заверенных в установленном порядке, выдавшими соответствующий документ органами государственной власти или органами местного самоуправления, а также организациями.</w:t>
      </w: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617CE6" w:rsidRPr="00593BE4" w:rsidRDefault="00617CE6" w:rsidP="00617CE6">
      <w:pPr>
        <w:widowControl w:val="0"/>
        <w:autoSpaceDE w:val="0"/>
        <w:autoSpaceDN w:val="0"/>
        <w:adjustRightInd w:val="0"/>
        <w:ind w:left="142"/>
        <w:jc w:val="center"/>
        <w:outlineLvl w:val="2"/>
        <w:rPr>
          <w:rFonts w:eastAsia="Calibri"/>
          <w:b/>
          <w:lang w:eastAsia="ru-RU"/>
        </w:rPr>
      </w:pPr>
    </w:p>
    <w:p w:rsidR="00617CE6" w:rsidRPr="00593BE4" w:rsidRDefault="00617CE6" w:rsidP="00617CE6">
      <w:pPr>
        <w:widowControl w:val="0"/>
        <w:autoSpaceDE w:val="0"/>
        <w:autoSpaceDN w:val="0"/>
        <w:adjustRightInd w:val="0"/>
        <w:ind w:left="142"/>
        <w:jc w:val="center"/>
        <w:outlineLvl w:val="2"/>
        <w:rPr>
          <w:b/>
          <w:lang w:eastAsia="ru-RU"/>
        </w:rPr>
      </w:pPr>
      <w:r w:rsidRPr="00593BE4">
        <w:rPr>
          <w:rFonts w:eastAsia="Calibri"/>
          <w:b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</w:t>
      </w:r>
      <w:r w:rsidRPr="00593BE4">
        <w:rPr>
          <w:b/>
          <w:lang w:eastAsia="ru-RU"/>
        </w:rPr>
        <w:t>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593BE4">
        <w:rPr>
          <w:lang w:eastAsia="ru-RU"/>
        </w:rPr>
        <w:t>2.11. Для предоставления муниципальной услуги заявитель вправе представить:</w:t>
      </w: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593BE4">
        <w:rPr>
          <w:lang w:eastAsia="ru-RU"/>
        </w:rPr>
        <w:t xml:space="preserve">выписки из Единого государственного реестра недвижимости о правах отдельного лица на имевшиеся (имеющиеся) у него объекты </w:t>
      </w:r>
      <w:proofErr w:type="gramStart"/>
      <w:r w:rsidRPr="00593BE4">
        <w:rPr>
          <w:lang w:eastAsia="ru-RU"/>
        </w:rPr>
        <w:t>недвижимости  на</w:t>
      </w:r>
      <w:proofErr w:type="gramEnd"/>
      <w:r w:rsidRPr="00593BE4">
        <w:rPr>
          <w:lang w:eastAsia="ru-RU"/>
        </w:rPr>
        <w:t xml:space="preserve"> заявителя и членов его семьи, содержащие сведения за 5 лет, предшествующих обращению, в том числе на все принадлежащие ранее заявителю и членам его семьи имена (фамилии);</w:t>
      </w: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593BE4">
        <w:rPr>
          <w:lang w:eastAsia="ru-RU"/>
        </w:rPr>
        <w:t>документ о гражданах, зарегистрированных в жилом помещении по месту жительства заявителя;</w:t>
      </w: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593BE4">
        <w:rPr>
          <w:lang w:eastAsia="ru-RU"/>
        </w:rPr>
        <w:t>копию финансового лицевого счета;</w:t>
      </w: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593BE4">
        <w:rPr>
          <w:lang w:eastAsia="ru-RU"/>
        </w:rPr>
        <w:t>копию налоговой декларации по форме 3-НДФЛ с отметкой налогового органа о принятии декларации;</w:t>
      </w: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593BE4">
        <w:rPr>
          <w:bCs/>
          <w:lang w:eastAsia="ru-RU"/>
        </w:rPr>
        <w:t>справку из отделения Пенсионного фонда Российской Федерации по Республике Башкортостан о сумме получаемой пенсии;</w:t>
      </w:r>
    </w:p>
    <w:p w:rsidR="00617CE6" w:rsidRPr="00593BE4" w:rsidRDefault="00617CE6" w:rsidP="00617CE6">
      <w:pPr>
        <w:ind w:firstLine="709"/>
        <w:jc w:val="both"/>
        <w:rPr>
          <w:lang w:eastAsia="ru-RU"/>
        </w:rPr>
      </w:pPr>
      <w:r w:rsidRPr="00593BE4">
        <w:rPr>
          <w:bCs/>
          <w:lang w:eastAsia="ru-RU"/>
        </w:rPr>
        <w:t>справку из органов социальной защиты населения о размере всех получаемых компенсационных (кроме компенсационных выплат неработающим трудоспособным лицам, осуществляющим уход за нетрудоспособными гражданами) и социальных выплат;</w:t>
      </w: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593BE4">
        <w:rPr>
          <w:bCs/>
          <w:lang w:eastAsia="ru-RU"/>
        </w:rPr>
        <w:t xml:space="preserve">справку о выплатах, производимых службой занятости населения по месту жительства (в случае, если гражданин является безработным); </w:t>
      </w: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593BE4">
        <w:rPr>
          <w:bCs/>
          <w:lang w:eastAsia="ru-RU"/>
        </w:rPr>
        <w:t>справку из отдела Федеральной службы судебных приставов о размере получаемых алиментов;</w:t>
      </w: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593BE4">
        <w:rPr>
          <w:lang w:eastAsia="ru-RU"/>
        </w:rPr>
        <w:t>справку из Управления государственной инспекции безопасности дорожного движения Министерства внутренних дел по Республике Башкортостан на заявителя и членов его семьи о наличии прав на объекты движимого имущества</w:t>
      </w:r>
      <w:r w:rsidRPr="00593BE4">
        <w:rPr>
          <w:bCs/>
          <w:lang w:eastAsia="ru-RU"/>
        </w:rPr>
        <w:t>;</w:t>
      </w: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593BE4">
        <w:rPr>
          <w:lang w:eastAsia="ru-RU"/>
        </w:rPr>
        <w:t>Справку из Государственного бюджетного учреждения Республики Башкортостан «Государственная кадастровая оценка и техническая инвентаризация» на заявителя и членов семьи о наличии прав на объекты недвижимости в случае отсутствия сведений в Едином государственном реестре недвижимости или иные сведения о недвижимом имуществе (дачах, гаражах и иных строениях, помещениях и сооружениях), земельных участках, находящихся в собственности заявителя и членов его семьи и подлежащих налогообложению, в случае если права на указанные объекты не зарегистрированы в Едином государственном реестре недвижимости.</w:t>
      </w: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spacing w:val="-4"/>
          <w:lang w:eastAsia="ru-RU"/>
        </w:rPr>
      </w:pPr>
      <w:r w:rsidRPr="00593BE4">
        <w:rPr>
          <w:spacing w:val="-4"/>
          <w:lang w:eastAsia="ru-RU"/>
        </w:rPr>
        <w:t>Непредставление заявителем указанных документов не является основанием для отказа в предоставлении муниципальной услуги.</w:t>
      </w: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spacing w:val="-4"/>
          <w:lang w:eastAsia="ru-RU"/>
        </w:rPr>
      </w:pP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center"/>
        <w:rPr>
          <w:b/>
          <w:lang w:eastAsia="ru-RU"/>
        </w:rPr>
      </w:pPr>
      <w:r w:rsidRPr="00593BE4">
        <w:rPr>
          <w:b/>
          <w:lang w:eastAsia="ru-RU"/>
        </w:rPr>
        <w:t>Указание на запрет требовать от заявителя</w:t>
      </w: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center"/>
        <w:rPr>
          <w:b/>
          <w:lang w:eastAsia="ru-RU"/>
        </w:rPr>
      </w:pPr>
    </w:p>
    <w:p w:rsidR="00617CE6" w:rsidRPr="00593BE4" w:rsidRDefault="00617CE6" w:rsidP="00617CE6">
      <w:pPr>
        <w:widowControl w:val="0"/>
        <w:tabs>
          <w:tab w:val="left" w:pos="567"/>
        </w:tabs>
        <w:ind w:firstLine="709"/>
        <w:contextualSpacing/>
        <w:jc w:val="both"/>
        <w:rPr>
          <w:ins w:id="0" w:author="Сафиуллина Эльза Данисовна" w:date="2020-01-17T09:41:00Z"/>
          <w:rFonts w:eastAsia="Calibri"/>
        </w:rPr>
      </w:pPr>
      <w:ins w:id="1" w:author="Сафиуллина Эльза Данисовна" w:date="2020-01-17T09:41:00Z">
        <w:r w:rsidRPr="00593BE4">
          <w:rPr>
            <w:rFonts w:eastAsia="Calibri"/>
            <w:shd w:val="clear" w:color="auto" w:fill="FFFFFF" w:themeFill="background1"/>
          </w:rPr>
          <w:t>2.1</w:t>
        </w:r>
      </w:ins>
      <w:r w:rsidRPr="00593BE4">
        <w:rPr>
          <w:rFonts w:eastAsia="Calibri"/>
          <w:shd w:val="clear" w:color="auto" w:fill="FFFFFF" w:themeFill="background1"/>
        </w:rPr>
        <w:t>2</w:t>
      </w:r>
      <w:r w:rsidRPr="00593BE4">
        <w:rPr>
          <w:rFonts w:eastAsia="Calibri"/>
        </w:rPr>
        <w:t>. При предоставлении муниципальной услуги запрещается требовать от заявителя:</w:t>
      </w:r>
    </w:p>
    <w:p w:rsidR="00617CE6" w:rsidRPr="00593BE4" w:rsidRDefault="00617CE6" w:rsidP="00617CE6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</w:rPr>
      </w:pPr>
      <w:r w:rsidRPr="00593BE4">
        <w:rPr>
          <w:rFonts w:eastAsia="Calibri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17CE6" w:rsidRPr="00593BE4" w:rsidRDefault="00617CE6" w:rsidP="00617CE6">
      <w:pPr>
        <w:widowControl w:val="0"/>
        <w:shd w:val="clear" w:color="auto" w:fill="FFFFFF" w:themeFill="background1"/>
        <w:tabs>
          <w:tab w:val="left" w:pos="567"/>
        </w:tabs>
        <w:ind w:firstLine="709"/>
        <w:contextualSpacing/>
        <w:jc w:val="both"/>
        <w:rPr>
          <w:rFonts w:eastAsia="Calibri"/>
        </w:rPr>
      </w:pPr>
      <w:r w:rsidRPr="00593BE4">
        <w:rPr>
          <w:rFonts w:eastAsia="Calibri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№210-ФЗ;</w:t>
      </w:r>
    </w:p>
    <w:p w:rsidR="00617CE6" w:rsidRPr="00593BE4" w:rsidRDefault="00617CE6" w:rsidP="00617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</w:rPr>
      </w:pPr>
      <w:r w:rsidRPr="00593BE4">
        <w:rPr>
          <w:rFonts w:eastAsia="Calibri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17CE6" w:rsidRPr="00593BE4" w:rsidRDefault="00617CE6" w:rsidP="00617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</w:rPr>
      </w:pPr>
      <w:r w:rsidRPr="00593BE4">
        <w:rPr>
          <w:rFonts w:eastAsia="Calibri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17CE6" w:rsidRPr="00593BE4" w:rsidRDefault="00617CE6" w:rsidP="00617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</w:rPr>
      </w:pPr>
      <w:r w:rsidRPr="00593BE4">
        <w:rPr>
          <w:rFonts w:eastAsia="Calibri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17CE6" w:rsidRPr="00593BE4" w:rsidRDefault="00617CE6" w:rsidP="00617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</w:rPr>
      </w:pPr>
      <w:r w:rsidRPr="00593BE4">
        <w:rPr>
          <w:rFonts w:eastAsia="Calibri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17CE6" w:rsidRPr="00593BE4" w:rsidRDefault="00617CE6" w:rsidP="00617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</w:rPr>
      </w:pPr>
      <w:r w:rsidRPr="00593BE4">
        <w:rPr>
          <w:rFonts w:eastAsia="Calibri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неудобства;</w:t>
      </w:r>
    </w:p>
    <w:p w:rsidR="00617CE6" w:rsidRPr="00593BE4" w:rsidRDefault="00617CE6" w:rsidP="00617CE6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593BE4">
        <w:rPr>
          <w:rFonts w:eastAsia="Calibri"/>
        </w:rPr>
        <w:t xml:space="preserve">2.12.4. </w:t>
      </w:r>
      <w:r w:rsidRPr="00593BE4">
        <w:rPr>
          <w:lang w:eastAsia="ru-RU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210-ФЗ.</w:t>
      </w:r>
    </w:p>
    <w:p w:rsidR="00617CE6" w:rsidRPr="00593BE4" w:rsidRDefault="00617CE6" w:rsidP="00617CE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93BE4">
        <w:rPr>
          <w:rFonts w:eastAsia="Calibri"/>
        </w:rPr>
        <w:t>2.13. При предоставлении муниципальных услуг в электронной форме с использованием РПГУ запрещено:</w:t>
      </w:r>
    </w:p>
    <w:p w:rsidR="00617CE6" w:rsidRPr="00593BE4" w:rsidRDefault="00617CE6" w:rsidP="00617CE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93BE4">
        <w:rPr>
          <w:rFonts w:eastAsia="Calibri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617CE6" w:rsidRPr="00593BE4" w:rsidRDefault="00617CE6" w:rsidP="00617CE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93BE4">
        <w:rPr>
          <w:rFonts w:eastAsia="Calibri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617CE6" w:rsidRPr="00593BE4" w:rsidRDefault="00617CE6" w:rsidP="00617CE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93BE4">
        <w:rPr>
          <w:rFonts w:eastAsia="Calibri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617CE6" w:rsidRPr="00593BE4" w:rsidRDefault="00617CE6" w:rsidP="00617CE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93BE4">
        <w:rPr>
          <w:rFonts w:eastAsia="Calibri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617CE6" w:rsidRPr="00593BE4" w:rsidRDefault="00617CE6" w:rsidP="00617CE6">
      <w:pPr>
        <w:autoSpaceDE w:val="0"/>
        <w:autoSpaceDN w:val="0"/>
        <w:adjustRightInd w:val="0"/>
        <w:ind w:left="142"/>
        <w:jc w:val="center"/>
        <w:rPr>
          <w:rFonts w:eastAsia="Calibri"/>
          <w:b/>
          <w:lang w:eastAsia="ru-RU"/>
        </w:rPr>
      </w:pPr>
    </w:p>
    <w:p w:rsidR="00617CE6" w:rsidRPr="00593BE4" w:rsidRDefault="00617CE6" w:rsidP="00617CE6">
      <w:pPr>
        <w:autoSpaceDE w:val="0"/>
        <w:autoSpaceDN w:val="0"/>
        <w:adjustRightInd w:val="0"/>
        <w:rPr>
          <w:rFonts w:eastAsia="Calibri"/>
          <w:b/>
          <w:lang w:eastAsia="ru-RU"/>
        </w:rPr>
      </w:pPr>
    </w:p>
    <w:p w:rsidR="00617CE6" w:rsidRPr="00593BE4" w:rsidRDefault="00617CE6" w:rsidP="00617CE6">
      <w:pPr>
        <w:autoSpaceDE w:val="0"/>
        <w:autoSpaceDN w:val="0"/>
        <w:adjustRightInd w:val="0"/>
        <w:ind w:left="142"/>
        <w:jc w:val="center"/>
        <w:rPr>
          <w:rFonts w:eastAsia="Calibri"/>
          <w:b/>
          <w:lang w:eastAsia="ru-RU"/>
        </w:rPr>
      </w:pPr>
      <w:r w:rsidRPr="00593BE4">
        <w:rPr>
          <w:rFonts w:eastAsia="Calibri"/>
          <w:b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617CE6" w:rsidRPr="00593BE4" w:rsidRDefault="00617CE6" w:rsidP="00617CE6">
      <w:pPr>
        <w:autoSpaceDE w:val="0"/>
        <w:autoSpaceDN w:val="0"/>
        <w:adjustRightInd w:val="0"/>
        <w:ind w:left="142"/>
        <w:jc w:val="center"/>
        <w:rPr>
          <w:rFonts w:eastAsia="Calibri"/>
          <w:b/>
          <w:lang w:eastAsia="ru-RU"/>
        </w:rPr>
      </w:pP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593BE4">
        <w:rPr>
          <w:rFonts w:eastAsia="Calibri"/>
        </w:rPr>
        <w:t xml:space="preserve">2.14. </w:t>
      </w:r>
      <w:r w:rsidRPr="00593BE4">
        <w:rPr>
          <w:lang w:eastAsia="ru-RU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593BE4">
        <w:rPr>
          <w:lang w:eastAsia="ru-RU"/>
        </w:rPr>
        <w:t xml:space="preserve">не установление личности лица, обратившегося за оказанием услуги (не предъявление данным лицом документа, удостоверяющего его личность, отказ данного лица предъявить документ, удостоверяющий его личность), а также не установление полномочий представителя (в случае обращения представителя); </w:t>
      </w: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93BE4">
        <w:rPr>
          <w:rFonts w:eastAsia="Calibri"/>
        </w:rPr>
        <w:t>представление заявителем документов, имеющих повреждение и наличие исправлений, не позволяющих однозначно истолковать их содержание, не содержащих обратного адреса, подписи, печати (при наличии).</w:t>
      </w: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593BE4">
        <w:rPr>
          <w:lang w:eastAsia="ru-RU"/>
        </w:rPr>
        <w:t>В приеме заявления и прилагаемых к нему документов должно быть отказано непосредственно в момент представления таких заявления и документов.</w:t>
      </w: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93BE4">
        <w:rPr>
          <w:rFonts w:eastAsia="Calibri"/>
        </w:rPr>
        <w:t xml:space="preserve">2.15. </w:t>
      </w:r>
      <w:r w:rsidRPr="00593BE4">
        <w:rPr>
          <w:lang w:eastAsia="ru-RU"/>
        </w:rPr>
        <w:t>Заявление, поданное в форме электронного документа с использованием РПГУ, к рассмотрению не принимается в случае не установления полномочия представителя (в случае обращения представителя), а также если:</w:t>
      </w: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93BE4">
        <w:rPr>
          <w:rFonts w:eastAsia="Calibri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 заполнение);</w:t>
      </w: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93BE4">
        <w:rPr>
          <w:rFonts w:eastAsia="Calibri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93BE4">
        <w:rPr>
          <w:rFonts w:eastAsia="Calibri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постановке на учет в качестве нуждающихся в жилых помещениях, предоставляемых по договорам социального найма, поданным в электронной форме с использованием РПГУ.</w:t>
      </w:r>
    </w:p>
    <w:p w:rsidR="00617CE6" w:rsidRPr="00593BE4" w:rsidRDefault="00617CE6" w:rsidP="00617CE6">
      <w:pPr>
        <w:widowControl w:val="0"/>
        <w:tabs>
          <w:tab w:val="left" w:pos="567"/>
        </w:tabs>
        <w:jc w:val="center"/>
        <w:rPr>
          <w:b/>
          <w:lang w:eastAsia="ru-RU"/>
        </w:rPr>
      </w:pPr>
    </w:p>
    <w:p w:rsidR="00617CE6" w:rsidRPr="00593BE4" w:rsidRDefault="00617CE6" w:rsidP="00617CE6">
      <w:pPr>
        <w:widowControl w:val="0"/>
        <w:tabs>
          <w:tab w:val="left" w:pos="567"/>
        </w:tabs>
        <w:jc w:val="center"/>
        <w:rPr>
          <w:b/>
          <w:lang w:eastAsia="ru-RU"/>
        </w:rPr>
      </w:pPr>
      <w:r w:rsidRPr="00593BE4">
        <w:rPr>
          <w:b/>
          <w:lang w:eastAsia="ru-RU"/>
        </w:rPr>
        <w:t>Исчерпывающий перечень оснований для приостановления или отказа в предоставлении муниципальной услуги.</w:t>
      </w:r>
    </w:p>
    <w:p w:rsidR="00617CE6" w:rsidRPr="00593BE4" w:rsidRDefault="00617CE6" w:rsidP="00617CE6">
      <w:pPr>
        <w:widowControl w:val="0"/>
        <w:tabs>
          <w:tab w:val="left" w:pos="567"/>
        </w:tabs>
        <w:jc w:val="center"/>
        <w:rPr>
          <w:b/>
          <w:lang w:eastAsia="ru-RU"/>
        </w:rPr>
      </w:pPr>
    </w:p>
    <w:p w:rsidR="00617CE6" w:rsidRPr="00593BE4" w:rsidRDefault="00617CE6" w:rsidP="00617CE6">
      <w:pPr>
        <w:ind w:firstLine="709"/>
        <w:jc w:val="both"/>
        <w:rPr>
          <w:lang w:eastAsia="ru-RU"/>
        </w:rPr>
      </w:pPr>
      <w:r w:rsidRPr="00593BE4">
        <w:rPr>
          <w:lang w:eastAsia="ru-RU"/>
        </w:rPr>
        <w:t xml:space="preserve">2.16. </w:t>
      </w:r>
      <w:r w:rsidRPr="00593BE4">
        <w:rPr>
          <w:rFonts w:eastAsia="Calibri"/>
          <w:lang w:eastAsia="ru-RU"/>
        </w:rPr>
        <w:t>Основания для приостановления предоставления муниципальной услуги отсутствуют</w:t>
      </w:r>
      <w:r w:rsidRPr="00593BE4">
        <w:rPr>
          <w:lang w:eastAsia="ru-RU"/>
        </w:rPr>
        <w:t>.</w:t>
      </w:r>
    </w:p>
    <w:p w:rsidR="00617CE6" w:rsidRPr="00593BE4" w:rsidRDefault="00617CE6" w:rsidP="00617CE6">
      <w:pPr>
        <w:ind w:firstLine="709"/>
        <w:jc w:val="both"/>
        <w:rPr>
          <w:lang w:eastAsia="ru-RU"/>
        </w:rPr>
      </w:pPr>
      <w:r w:rsidRPr="00593BE4">
        <w:rPr>
          <w:lang w:eastAsia="ru-RU"/>
        </w:rPr>
        <w:t>2.17. Основаниями для отказа в предоставлении муниципальной услуги являются:</w:t>
      </w: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593BE4">
        <w:rPr>
          <w:lang w:eastAsia="ru-RU"/>
        </w:rPr>
        <w:t>непредставление документов, указанных в пунктах 2.8.2 - 2.8.5 Административного регламента, обязанность по предоставлению которых возложена на заявителя;</w:t>
      </w: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593BE4">
        <w:rPr>
          <w:lang w:eastAsia="ru-RU"/>
        </w:rPr>
        <w:t>предоставление заявителем неполных и (или) недостоверных сведений;</w:t>
      </w: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593BE4">
        <w:rPr>
          <w:lang w:eastAsia="ru-RU"/>
        </w:rPr>
        <w:t>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признания граждан малоимущими,  в соответствии  с пунктом 2.11 настоящего Административного регламента,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быть признанными малоимущими;</w:t>
      </w: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593BE4">
        <w:rPr>
          <w:lang w:eastAsia="ru-RU"/>
        </w:rPr>
        <w:t xml:space="preserve">если ежемесячный доход за период, достаточный для накопления гражданами недостающих средств для приобретения жилого помещения, больше величины, полученной в результате исключения из расчетного показателя размеров сумм, предусмотренных пунктом 2 статьи 7 Закона Республики Башкортостан от 2 декабря 2015 года № 250-з «О регулировании жилищных отношений в </w:t>
      </w:r>
      <w:proofErr w:type="gramStart"/>
      <w:r w:rsidRPr="00593BE4">
        <w:rPr>
          <w:lang w:eastAsia="ru-RU"/>
        </w:rPr>
        <w:t>Республике  Башкортостан</w:t>
      </w:r>
      <w:proofErr w:type="gramEnd"/>
      <w:r w:rsidRPr="00593BE4">
        <w:rPr>
          <w:lang w:eastAsia="ru-RU"/>
        </w:rPr>
        <w:t>».</w:t>
      </w:r>
    </w:p>
    <w:p w:rsidR="00617CE6" w:rsidRPr="00593BE4" w:rsidRDefault="00617CE6" w:rsidP="00617CE6">
      <w:pPr>
        <w:widowControl w:val="0"/>
        <w:autoSpaceDE w:val="0"/>
        <w:autoSpaceDN w:val="0"/>
        <w:adjustRightInd w:val="0"/>
        <w:rPr>
          <w:lang w:eastAsia="ru-RU"/>
        </w:rPr>
      </w:pPr>
    </w:p>
    <w:p w:rsidR="00617CE6" w:rsidRPr="00593BE4" w:rsidRDefault="00617CE6" w:rsidP="00617CE6">
      <w:pPr>
        <w:widowControl w:val="0"/>
        <w:autoSpaceDE w:val="0"/>
        <w:autoSpaceDN w:val="0"/>
        <w:adjustRightInd w:val="0"/>
        <w:jc w:val="center"/>
        <w:rPr>
          <w:rFonts w:eastAsia="Calibri"/>
          <w:b/>
        </w:rPr>
      </w:pPr>
      <w:r w:rsidRPr="00593BE4">
        <w:rPr>
          <w:rFonts w:eastAsia="Calibri"/>
          <w:b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617CE6" w:rsidRPr="00593BE4" w:rsidRDefault="00617CE6" w:rsidP="00617CE6">
      <w:pPr>
        <w:widowControl w:val="0"/>
        <w:autoSpaceDE w:val="0"/>
        <w:autoSpaceDN w:val="0"/>
        <w:adjustRightInd w:val="0"/>
        <w:jc w:val="center"/>
        <w:rPr>
          <w:rFonts w:eastAsia="Calibri"/>
          <w:b/>
        </w:rPr>
      </w:pP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93BE4">
        <w:rPr>
          <w:rFonts w:eastAsia="Calibri"/>
        </w:rPr>
        <w:t>2.18.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не предусмотрены.</w:t>
      </w:r>
    </w:p>
    <w:p w:rsidR="00617CE6" w:rsidRPr="00593BE4" w:rsidRDefault="00617CE6" w:rsidP="00617CE6">
      <w:pPr>
        <w:autoSpaceDE w:val="0"/>
        <w:autoSpaceDN w:val="0"/>
        <w:adjustRightInd w:val="0"/>
        <w:jc w:val="both"/>
        <w:rPr>
          <w:rFonts w:eastAsia="Calibri"/>
        </w:rPr>
      </w:pPr>
    </w:p>
    <w:p w:rsidR="00617CE6" w:rsidRPr="00593BE4" w:rsidRDefault="00617CE6" w:rsidP="00617CE6">
      <w:pPr>
        <w:autoSpaceDE w:val="0"/>
        <w:autoSpaceDN w:val="0"/>
        <w:adjustRightInd w:val="0"/>
        <w:jc w:val="both"/>
        <w:rPr>
          <w:rFonts w:eastAsia="Calibri"/>
        </w:rPr>
      </w:pPr>
    </w:p>
    <w:p w:rsidR="00617CE6" w:rsidRPr="00593BE4" w:rsidRDefault="00617CE6" w:rsidP="00617CE6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lang w:eastAsia="ru-RU"/>
        </w:rPr>
      </w:pPr>
      <w:r w:rsidRPr="00593BE4">
        <w:rPr>
          <w:rFonts w:eastAsia="Calibri"/>
          <w:b/>
          <w:lang w:eastAsia="ru-RU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617CE6" w:rsidRPr="00593BE4" w:rsidRDefault="00617CE6" w:rsidP="00617CE6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lang w:eastAsia="ru-RU"/>
        </w:rPr>
      </w:pPr>
    </w:p>
    <w:p w:rsidR="00617CE6" w:rsidRPr="00593BE4" w:rsidRDefault="00617CE6" w:rsidP="00617CE6">
      <w:pPr>
        <w:widowControl w:val="0"/>
        <w:tabs>
          <w:tab w:val="left" w:pos="567"/>
        </w:tabs>
        <w:ind w:firstLine="709"/>
        <w:contextualSpacing/>
        <w:jc w:val="both"/>
        <w:rPr>
          <w:lang w:eastAsia="ru-RU"/>
        </w:rPr>
      </w:pPr>
      <w:r w:rsidRPr="00593BE4">
        <w:rPr>
          <w:lang w:eastAsia="ru-RU"/>
        </w:rPr>
        <w:t>2.19. Предоставление муниципальной услуги осуществляется на безвозмездной основе.</w:t>
      </w:r>
    </w:p>
    <w:p w:rsidR="00617CE6" w:rsidRPr="00593BE4" w:rsidRDefault="00617CE6" w:rsidP="00617CE6">
      <w:pPr>
        <w:ind w:firstLine="709"/>
        <w:jc w:val="both"/>
        <w:rPr>
          <w:lang w:eastAsia="ru-RU"/>
        </w:rPr>
      </w:pPr>
    </w:p>
    <w:p w:rsidR="00617CE6" w:rsidRPr="00593BE4" w:rsidRDefault="00617CE6" w:rsidP="00617CE6">
      <w:pPr>
        <w:autoSpaceDE w:val="0"/>
        <w:autoSpaceDN w:val="0"/>
        <w:adjustRightInd w:val="0"/>
        <w:jc w:val="center"/>
        <w:rPr>
          <w:b/>
          <w:lang w:eastAsia="ru-RU"/>
        </w:rPr>
      </w:pPr>
      <w:r w:rsidRPr="00593BE4">
        <w:rPr>
          <w:b/>
          <w:lang w:eastAsia="ru-RU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Pr="00593BE4">
        <w:rPr>
          <w:rFonts w:eastAsia="Calibri"/>
          <w:b/>
          <w:lang w:eastAsia="ru-RU"/>
        </w:rPr>
        <w:t>муниципальной</w:t>
      </w:r>
      <w:r w:rsidRPr="00593BE4">
        <w:rPr>
          <w:b/>
          <w:lang w:eastAsia="ru-RU"/>
        </w:rPr>
        <w:t xml:space="preserve"> услуги, включая информацию о методике расчета размера такой платы</w:t>
      </w:r>
    </w:p>
    <w:p w:rsidR="00617CE6" w:rsidRPr="00593BE4" w:rsidRDefault="00617CE6" w:rsidP="00617CE6">
      <w:pPr>
        <w:autoSpaceDE w:val="0"/>
        <w:autoSpaceDN w:val="0"/>
        <w:adjustRightInd w:val="0"/>
        <w:jc w:val="center"/>
        <w:rPr>
          <w:b/>
          <w:lang w:eastAsia="ru-RU"/>
        </w:rPr>
      </w:pPr>
    </w:p>
    <w:p w:rsidR="00617CE6" w:rsidRPr="00593BE4" w:rsidRDefault="00617CE6" w:rsidP="00617CE6">
      <w:pPr>
        <w:widowControl w:val="0"/>
        <w:tabs>
          <w:tab w:val="left" w:pos="567"/>
        </w:tabs>
        <w:ind w:firstLine="709"/>
        <w:contextualSpacing/>
        <w:jc w:val="both"/>
        <w:rPr>
          <w:lang w:eastAsia="ru-RU"/>
        </w:rPr>
      </w:pPr>
      <w:r w:rsidRPr="00593BE4">
        <w:rPr>
          <w:lang w:eastAsia="ru-RU"/>
        </w:rPr>
        <w:t xml:space="preserve">2.20. Плата за предоставление услуг, которые являются необходимыми и обязательными для предоставления муниципальной услуги, не взимается. </w:t>
      </w:r>
    </w:p>
    <w:p w:rsidR="00617CE6" w:rsidRPr="00593BE4" w:rsidRDefault="00617CE6" w:rsidP="00617CE6">
      <w:pPr>
        <w:widowControl w:val="0"/>
        <w:tabs>
          <w:tab w:val="left" w:pos="567"/>
        </w:tabs>
        <w:ind w:firstLine="709"/>
        <w:contextualSpacing/>
        <w:jc w:val="both"/>
        <w:rPr>
          <w:lang w:eastAsia="ru-RU"/>
        </w:rPr>
      </w:pPr>
    </w:p>
    <w:p w:rsidR="00617CE6" w:rsidRPr="00593BE4" w:rsidRDefault="00617CE6" w:rsidP="00617CE6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lang w:eastAsia="ru-RU"/>
        </w:rPr>
      </w:pPr>
      <w:r w:rsidRPr="00593BE4">
        <w:rPr>
          <w:rFonts w:eastAsia="Calibri"/>
          <w:b/>
          <w:lang w:eastAsia="ru-RU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617CE6" w:rsidRPr="00593BE4" w:rsidRDefault="00617CE6" w:rsidP="00617CE6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lang w:eastAsia="ru-RU"/>
        </w:rPr>
      </w:pP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93BE4">
        <w:rPr>
          <w:lang w:eastAsia="ru-RU"/>
        </w:rPr>
        <w:t xml:space="preserve">2.21. </w:t>
      </w:r>
      <w:r w:rsidRPr="00593BE4">
        <w:rPr>
          <w:rFonts w:eastAsia="Calibri"/>
        </w:rPr>
        <w:t>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93BE4">
        <w:rPr>
          <w:rFonts w:eastAsia="Calibri"/>
        </w:rPr>
        <w:t>Максимальный срок ожидания в очереди не превышает 15 минут.</w:t>
      </w:r>
    </w:p>
    <w:p w:rsidR="00617CE6" w:rsidRPr="00593BE4" w:rsidRDefault="00617CE6" w:rsidP="00617CE6">
      <w:pPr>
        <w:widowControl w:val="0"/>
        <w:tabs>
          <w:tab w:val="left" w:pos="567"/>
        </w:tabs>
        <w:ind w:firstLine="709"/>
        <w:contextualSpacing/>
        <w:jc w:val="both"/>
        <w:rPr>
          <w:lang w:eastAsia="ru-RU"/>
        </w:rPr>
      </w:pPr>
    </w:p>
    <w:p w:rsidR="00617CE6" w:rsidRPr="00593BE4" w:rsidRDefault="00617CE6" w:rsidP="00617CE6">
      <w:pPr>
        <w:widowControl w:val="0"/>
        <w:tabs>
          <w:tab w:val="left" w:pos="567"/>
        </w:tabs>
        <w:contextualSpacing/>
        <w:jc w:val="center"/>
        <w:rPr>
          <w:rFonts w:eastAsia="Calibri"/>
          <w:b/>
          <w:lang w:eastAsia="ru-RU"/>
        </w:rPr>
      </w:pPr>
      <w:r w:rsidRPr="00593BE4">
        <w:rPr>
          <w:rFonts w:eastAsia="Calibri"/>
          <w:b/>
          <w:lang w:eastAsia="ru-RU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617CE6" w:rsidRPr="00593BE4" w:rsidRDefault="00617CE6" w:rsidP="00617CE6">
      <w:pPr>
        <w:widowControl w:val="0"/>
        <w:tabs>
          <w:tab w:val="left" w:pos="567"/>
        </w:tabs>
        <w:contextualSpacing/>
        <w:jc w:val="center"/>
        <w:rPr>
          <w:rFonts w:eastAsia="Calibri"/>
          <w:b/>
          <w:lang w:eastAsia="ru-RU"/>
        </w:rPr>
      </w:pP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593BE4">
        <w:rPr>
          <w:lang w:eastAsia="ru-RU"/>
        </w:rPr>
        <w:t>2.22. Все заявления, поступившие в Администрацию, принятые к рассмотрению Администрацией, подлежат регистрации в течение 1 рабочего дня.</w:t>
      </w:r>
    </w:p>
    <w:p w:rsidR="00617CE6" w:rsidRPr="00593BE4" w:rsidRDefault="00617CE6" w:rsidP="00617CE6">
      <w:pPr>
        <w:ind w:firstLine="709"/>
        <w:jc w:val="both"/>
        <w:rPr>
          <w:lang w:eastAsia="ru-RU"/>
        </w:rPr>
      </w:pPr>
    </w:p>
    <w:p w:rsidR="00617CE6" w:rsidRPr="00593BE4" w:rsidRDefault="00617CE6" w:rsidP="00617CE6">
      <w:pPr>
        <w:autoSpaceDE w:val="0"/>
        <w:autoSpaceDN w:val="0"/>
        <w:adjustRightInd w:val="0"/>
        <w:jc w:val="center"/>
        <w:rPr>
          <w:rFonts w:eastAsia="Calibri"/>
          <w:b/>
        </w:rPr>
      </w:pPr>
      <w:r w:rsidRPr="00593BE4">
        <w:rPr>
          <w:rFonts w:eastAsia="Calibri"/>
          <w:b/>
        </w:rPr>
        <w:t>Требования к помещениям, в которых предоставляется муниципальная услуга</w:t>
      </w:r>
    </w:p>
    <w:p w:rsidR="00617CE6" w:rsidRPr="00593BE4" w:rsidRDefault="00617CE6" w:rsidP="00617CE6">
      <w:pPr>
        <w:autoSpaceDE w:val="0"/>
        <w:autoSpaceDN w:val="0"/>
        <w:adjustRightInd w:val="0"/>
        <w:jc w:val="center"/>
        <w:rPr>
          <w:rFonts w:eastAsia="Calibri"/>
          <w:b/>
        </w:rPr>
      </w:pPr>
    </w:p>
    <w:p w:rsidR="00617CE6" w:rsidRPr="00593BE4" w:rsidRDefault="00617CE6" w:rsidP="00617CE6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593BE4">
        <w:rPr>
          <w:lang w:eastAsia="ru-RU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617CE6" w:rsidRPr="00593BE4" w:rsidRDefault="00617CE6" w:rsidP="00617CE6">
      <w:pPr>
        <w:widowControl w:val="0"/>
        <w:tabs>
          <w:tab w:val="left" w:pos="567"/>
        </w:tabs>
        <w:ind w:firstLine="709"/>
        <w:contextualSpacing/>
        <w:jc w:val="both"/>
        <w:rPr>
          <w:lang w:eastAsia="ru-RU"/>
        </w:rPr>
      </w:pPr>
      <w:r w:rsidRPr="00593BE4">
        <w:rPr>
          <w:lang w:eastAsia="ru-RU"/>
        </w:rPr>
        <w:t>По возможности возле здания (строения), в котором предоставляется муниципальная услуга, организовывается стоянка (парковка) для личного автомобильного транспорта заявителей, за пользование которой плата не взимается.</w:t>
      </w:r>
    </w:p>
    <w:p w:rsidR="00617CE6" w:rsidRPr="00593BE4" w:rsidRDefault="00617CE6" w:rsidP="00617CE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93BE4">
        <w:rPr>
          <w:rFonts w:eastAsia="Calibri"/>
          <w:spacing w:val="-3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</w:t>
      </w:r>
      <w:r w:rsidRPr="00593BE4">
        <w:rPr>
          <w:rFonts w:eastAsia="Calibri"/>
        </w:rPr>
        <w:t>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617CE6" w:rsidRPr="00593BE4" w:rsidRDefault="00617CE6" w:rsidP="00617CE6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593BE4">
        <w:rPr>
          <w:lang w:eastAsia="ru-RU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</w:t>
      </w:r>
      <w:proofErr w:type="gramStart"/>
      <w:r w:rsidRPr="00593BE4">
        <w:rPr>
          <w:lang w:eastAsia="ru-RU"/>
        </w:rPr>
        <w:t>которых  предоставляется</w:t>
      </w:r>
      <w:proofErr w:type="gramEnd"/>
      <w:r w:rsidRPr="00593BE4">
        <w:rPr>
          <w:lang w:eastAsia="ru-RU"/>
        </w:rPr>
        <w:t xml:space="preserve">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617CE6" w:rsidRPr="00593BE4" w:rsidRDefault="00617CE6" w:rsidP="00617CE6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593BE4">
        <w:rPr>
          <w:lang w:eastAsia="ru-RU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617CE6" w:rsidRPr="00593BE4" w:rsidRDefault="00617CE6" w:rsidP="00617CE6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uppressAutoHyphens w:val="0"/>
        <w:ind w:firstLine="709"/>
        <w:contextualSpacing/>
        <w:jc w:val="both"/>
        <w:rPr>
          <w:lang w:eastAsia="ru-RU"/>
        </w:rPr>
      </w:pPr>
      <w:r w:rsidRPr="00593BE4">
        <w:rPr>
          <w:lang w:eastAsia="ru-RU"/>
        </w:rPr>
        <w:t>наименование;</w:t>
      </w:r>
    </w:p>
    <w:p w:rsidR="00617CE6" w:rsidRPr="00593BE4" w:rsidRDefault="00617CE6" w:rsidP="00617CE6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uppressAutoHyphens w:val="0"/>
        <w:ind w:firstLine="709"/>
        <w:contextualSpacing/>
        <w:jc w:val="both"/>
        <w:rPr>
          <w:lang w:eastAsia="ru-RU"/>
        </w:rPr>
      </w:pPr>
      <w:r w:rsidRPr="00593BE4">
        <w:rPr>
          <w:lang w:eastAsia="ru-RU"/>
        </w:rPr>
        <w:t>местонахождение и юридический адрес;</w:t>
      </w:r>
    </w:p>
    <w:p w:rsidR="00617CE6" w:rsidRPr="00593BE4" w:rsidRDefault="00617CE6" w:rsidP="00617CE6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uppressAutoHyphens w:val="0"/>
        <w:ind w:firstLine="709"/>
        <w:contextualSpacing/>
        <w:jc w:val="both"/>
        <w:rPr>
          <w:lang w:eastAsia="ru-RU"/>
        </w:rPr>
      </w:pPr>
      <w:r w:rsidRPr="00593BE4">
        <w:rPr>
          <w:lang w:eastAsia="ru-RU"/>
        </w:rPr>
        <w:t>режим работы;</w:t>
      </w:r>
    </w:p>
    <w:p w:rsidR="00617CE6" w:rsidRPr="00593BE4" w:rsidRDefault="00617CE6" w:rsidP="00617CE6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uppressAutoHyphens w:val="0"/>
        <w:ind w:firstLine="709"/>
        <w:contextualSpacing/>
        <w:jc w:val="both"/>
        <w:rPr>
          <w:lang w:eastAsia="ru-RU"/>
        </w:rPr>
      </w:pPr>
      <w:r w:rsidRPr="00593BE4">
        <w:rPr>
          <w:lang w:eastAsia="ru-RU"/>
        </w:rPr>
        <w:t>график приема;</w:t>
      </w:r>
    </w:p>
    <w:p w:rsidR="00617CE6" w:rsidRPr="00593BE4" w:rsidRDefault="00617CE6" w:rsidP="00617CE6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uppressAutoHyphens w:val="0"/>
        <w:ind w:firstLine="709"/>
        <w:contextualSpacing/>
        <w:jc w:val="both"/>
        <w:rPr>
          <w:lang w:eastAsia="ru-RU"/>
        </w:rPr>
      </w:pPr>
      <w:r w:rsidRPr="00593BE4">
        <w:rPr>
          <w:lang w:eastAsia="ru-RU"/>
        </w:rPr>
        <w:t>номера телефонов для справок.</w:t>
      </w:r>
    </w:p>
    <w:p w:rsidR="00617CE6" w:rsidRPr="00593BE4" w:rsidRDefault="00617CE6" w:rsidP="00617CE6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593BE4">
        <w:rPr>
          <w:lang w:eastAsia="ru-RU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617CE6" w:rsidRPr="00593BE4" w:rsidRDefault="00617CE6" w:rsidP="00617CE6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593BE4">
        <w:rPr>
          <w:lang w:eastAsia="ru-RU"/>
        </w:rPr>
        <w:t>Помещения, в которых предоставляется муниципальная услуга, оснащаются:</w:t>
      </w:r>
    </w:p>
    <w:p w:rsidR="00617CE6" w:rsidRPr="00593BE4" w:rsidRDefault="00617CE6" w:rsidP="00617CE6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593BE4">
        <w:rPr>
          <w:lang w:eastAsia="ru-RU"/>
        </w:rPr>
        <w:t>противопожарной системой и средствами пожаротушения;</w:t>
      </w:r>
    </w:p>
    <w:p w:rsidR="00617CE6" w:rsidRPr="00593BE4" w:rsidRDefault="00617CE6" w:rsidP="00617CE6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593BE4">
        <w:rPr>
          <w:lang w:eastAsia="ru-RU"/>
        </w:rPr>
        <w:t>системой оповещения о возникновении чрезвычайной ситуации;</w:t>
      </w:r>
    </w:p>
    <w:p w:rsidR="00617CE6" w:rsidRPr="00593BE4" w:rsidRDefault="00617CE6" w:rsidP="00617CE6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593BE4">
        <w:rPr>
          <w:lang w:eastAsia="ru-RU"/>
        </w:rPr>
        <w:t>средствами оказания первой медицинской помощи;</w:t>
      </w:r>
    </w:p>
    <w:p w:rsidR="00617CE6" w:rsidRPr="00593BE4" w:rsidRDefault="00617CE6" w:rsidP="00617CE6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593BE4">
        <w:rPr>
          <w:lang w:eastAsia="ru-RU"/>
        </w:rPr>
        <w:t>туалетными комнатами для посетителей.</w:t>
      </w:r>
    </w:p>
    <w:p w:rsidR="00617CE6" w:rsidRPr="00593BE4" w:rsidRDefault="00617CE6" w:rsidP="00617CE6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593BE4">
        <w:rPr>
          <w:lang w:eastAsia="ru-RU"/>
        </w:rPr>
        <w:t>Места ожидания Заявителей оборудуются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617CE6" w:rsidRPr="00593BE4" w:rsidRDefault="00617CE6" w:rsidP="00617CE6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593BE4">
        <w:rPr>
          <w:lang w:eastAsia="ru-RU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617CE6" w:rsidRPr="00593BE4" w:rsidRDefault="00617CE6" w:rsidP="00617CE6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593BE4">
        <w:rPr>
          <w:lang w:eastAsia="ru-RU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617CE6" w:rsidRPr="00593BE4" w:rsidRDefault="00617CE6" w:rsidP="00617CE6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593BE4">
        <w:rPr>
          <w:lang w:eastAsia="ru-RU"/>
        </w:rPr>
        <w:t>Места приема Заявителей оборудуются информационными табличками (вывесками) с указанием:</w:t>
      </w:r>
    </w:p>
    <w:p w:rsidR="00617CE6" w:rsidRPr="00593BE4" w:rsidRDefault="00617CE6" w:rsidP="00617CE6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593BE4">
        <w:rPr>
          <w:lang w:eastAsia="ru-RU"/>
        </w:rPr>
        <w:t>номера кабинета и наименования отдела;</w:t>
      </w:r>
    </w:p>
    <w:p w:rsidR="00617CE6" w:rsidRPr="00593BE4" w:rsidRDefault="00617CE6" w:rsidP="00617CE6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593BE4">
        <w:rPr>
          <w:lang w:eastAsia="ru-RU"/>
        </w:rPr>
        <w:t>фамилии, имени и отчества (последнее - при наличии), должности ответственного лица за прием документов;</w:t>
      </w:r>
    </w:p>
    <w:p w:rsidR="00617CE6" w:rsidRPr="00593BE4" w:rsidRDefault="00617CE6" w:rsidP="00617CE6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593BE4">
        <w:rPr>
          <w:lang w:eastAsia="ru-RU"/>
        </w:rPr>
        <w:t>графика приема Заявителей.</w:t>
      </w:r>
    </w:p>
    <w:p w:rsidR="00617CE6" w:rsidRPr="00593BE4" w:rsidRDefault="00617CE6" w:rsidP="00617CE6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593BE4">
        <w:rPr>
          <w:lang w:eastAsia="ru-RU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617CE6" w:rsidRPr="00593BE4" w:rsidRDefault="00617CE6" w:rsidP="00617CE6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593BE4">
        <w:rPr>
          <w:lang w:eastAsia="ru-RU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617CE6" w:rsidRPr="00593BE4" w:rsidRDefault="00617CE6" w:rsidP="00617CE6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593BE4">
        <w:rPr>
          <w:lang w:eastAsia="ru-RU"/>
        </w:rPr>
        <w:t>При предоставлении муниципальной услуги инвалидам обеспечиваются:</w:t>
      </w:r>
    </w:p>
    <w:p w:rsidR="00617CE6" w:rsidRPr="00593BE4" w:rsidRDefault="00617CE6" w:rsidP="00617CE6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593BE4">
        <w:rPr>
          <w:lang w:eastAsia="ru-RU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617CE6" w:rsidRPr="00593BE4" w:rsidRDefault="00617CE6" w:rsidP="00617CE6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593BE4">
        <w:rPr>
          <w:lang w:eastAsia="ru-RU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617CE6" w:rsidRPr="00593BE4" w:rsidRDefault="00617CE6" w:rsidP="00617CE6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593BE4">
        <w:rPr>
          <w:lang w:eastAsia="ru-RU"/>
        </w:rPr>
        <w:t>сопровождение инвалидов, имеющих стойкие расстройства функции зрения и самостоятельного передвижения;</w:t>
      </w:r>
    </w:p>
    <w:p w:rsidR="00617CE6" w:rsidRPr="00593BE4" w:rsidRDefault="00617CE6" w:rsidP="00617CE6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593BE4">
        <w:rPr>
          <w:lang w:eastAsia="ru-RU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617CE6" w:rsidRPr="00593BE4" w:rsidRDefault="00617CE6" w:rsidP="00617CE6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593BE4">
        <w:rPr>
          <w:lang w:eastAsia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17CE6" w:rsidRPr="00593BE4" w:rsidRDefault="00617CE6" w:rsidP="00617CE6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593BE4">
        <w:rPr>
          <w:lang w:eastAsia="ru-RU"/>
        </w:rPr>
        <w:t xml:space="preserve">допуск </w:t>
      </w:r>
      <w:proofErr w:type="spellStart"/>
      <w:r w:rsidRPr="00593BE4">
        <w:rPr>
          <w:lang w:eastAsia="ru-RU"/>
        </w:rPr>
        <w:t>сурдопереводчика</w:t>
      </w:r>
      <w:proofErr w:type="spellEnd"/>
      <w:r w:rsidRPr="00593BE4">
        <w:rPr>
          <w:lang w:eastAsia="ru-RU"/>
        </w:rPr>
        <w:t xml:space="preserve"> и </w:t>
      </w:r>
      <w:proofErr w:type="spellStart"/>
      <w:r w:rsidRPr="00593BE4">
        <w:rPr>
          <w:lang w:eastAsia="ru-RU"/>
        </w:rPr>
        <w:t>тифлосурдопереводчика</w:t>
      </w:r>
      <w:proofErr w:type="spellEnd"/>
      <w:r w:rsidRPr="00593BE4">
        <w:rPr>
          <w:lang w:eastAsia="ru-RU"/>
        </w:rPr>
        <w:t>;</w:t>
      </w:r>
    </w:p>
    <w:p w:rsidR="00617CE6" w:rsidRPr="00593BE4" w:rsidRDefault="00617CE6" w:rsidP="00617CE6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593BE4">
        <w:rPr>
          <w:lang w:eastAsia="ru-RU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617CE6" w:rsidRPr="00593BE4" w:rsidRDefault="00617CE6" w:rsidP="00617CE6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593BE4">
        <w:rPr>
          <w:lang w:eastAsia="ru-RU"/>
        </w:rPr>
        <w:t>оказание инвалидам помощи в преодолении барьеров, мешающих получению ими услуг наравне с другими лицами.</w:t>
      </w:r>
    </w:p>
    <w:p w:rsidR="00617CE6" w:rsidRPr="00593BE4" w:rsidRDefault="00617CE6" w:rsidP="00617CE6">
      <w:pPr>
        <w:widowControl w:val="0"/>
        <w:tabs>
          <w:tab w:val="left" w:pos="567"/>
        </w:tabs>
        <w:ind w:firstLine="709"/>
        <w:contextualSpacing/>
        <w:jc w:val="both"/>
        <w:rPr>
          <w:lang w:eastAsia="ru-RU"/>
        </w:rPr>
      </w:pPr>
    </w:p>
    <w:p w:rsidR="00617CE6" w:rsidRPr="00593BE4" w:rsidRDefault="00617CE6" w:rsidP="00617CE6">
      <w:pPr>
        <w:widowControl w:val="0"/>
        <w:tabs>
          <w:tab w:val="left" w:pos="567"/>
        </w:tabs>
        <w:ind w:firstLine="709"/>
        <w:contextualSpacing/>
        <w:jc w:val="both"/>
        <w:rPr>
          <w:lang w:eastAsia="ru-RU"/>
        </w:rPr>
      </w:pPr>
    </w:p>
    <w:p w:rsidR="00617CE6" w:rsidRPr="00593BE4" w:rsidRDefault="00617CE6" w:rsidP="00617CE6">
      <w:pPr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593BE4">
        <w:rPr>
          <w:b/>
          <w:bCs/>
          <w:lang w:eastAsia="ru-RU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617CE6" w:rsidRPr="00593BE4" w:rsidRDefault="00617CE6" w:rsidP="00617CE6">
      <w:pPr>
        <w:autoSpaceDE w:val="0"/>
        <w:autoSpaceDN w:val="0"/>
        <w:adjustRightInd w:val="0"/>
        <w:jc w:val="center"/>
        <w:rPr>
          <w:b/>
          <w:bCs/>
          <w:lang w:eastAsia="ru-RU"/>
        </w:rPr>
      </w:pP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593BE4">
        <w:rPr>
          <w:lang w:eastAsia="ru-RU"/>
        </w:rPr>
        <w:t>2.24. Основными показателями доступности предоставления муниципальной услуги являются:</w:t>
      </w: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593BE4">
        <w:rPr>
          <w:lang w:eastAsia="ru-RU"/>
        </w:rPr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593BE4">
        <w:rPr>
          <w:lang w:eastAsia="ru-RU"/>
        </w:rPr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593BE4">
        <w:rPr>
          <w:lang w:eastAsia="ru-RU"/>
        </w:rPr>
        <w:t>2.24.3. Возможность выбора заявителем формы обращения за предоставлением муниципальной услуги непосредственно в Администрацию, либо в форме электронных документов с использованием РПГУ, либо через многофункциональный центр.</w:t>
      </w: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593BE4">
        <w:rPr>
          <w:lang w:eastAsia="ru-RU"/>
        </w:rPr>
        <w:t>2.24.4. Возможность получения заявителем уведомлений о предоставлении муниципальной услуги с помощью РПГУ.</w:t>
      </w: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593BE4">
        <w:rPr>
          <w:lang w:eastAsia="ru-RU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593BE4">
        <w:rPr>
          <w:lang w:eastAsia="ru-RU"/>
        </w:rPr>
        <w:t>2.25. Основными показателями качества предоставления муниципальной услуги являются:</w:t>
      </w: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593BE4">
        <w:rPr>
          <w:lang w:eastAsia="ru-RU"/>
        </w:rPr>
        <w:t>2.25.1.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593BE4">
        <w:rPr>
          <w:lang w:eastAsia="ru-RU"/>
        </w:rPr>
        <w:t>2.25.2.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593BE4">
        <w:rPr>
          <w:lang w:eastAsia="ru-RU"/>
        </w:rPr>
        <w:t>2.25.3.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593BE4">
        <w:rPr>
          <w:lang w:eastAsia="ru-RU"/>
        </w:rPr>
        <w:t>2.26.4. Отсутствие нарушений установленных сроков в процессе предоставления муниципальной услуги.</w:t>
      </w: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593BE4">
        <w:rPr>
          <w:lang w:eastAsia="ru-RU"/>
        </w:rPr>
        <w:t>2.25.5. Отсутствие заявлений об оспаривании решений, действий (бездействия) Администрации,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617CE6" w:rsidRPr="00593BE4" w:rsidRDefault="00617CE6" w:rsidP="00617CE6">
      <w:pPr>
        <w:widowControl w:val="0"/>
        <w:tabs>
          <w:tab w:val="left" w:pos="567"/>
        </w:tabs>
        <w:ind w:firstLine="709"/>
        <w:contextualSpacing/>
        <w:jc w:val="both"/>
        <w:rPr>
          <w:b/>
          <w:lang w:eastAsia="ru-RU"/>
        </w:rPr>
      </w:pPr>
    </w:p>
    <w:p w:rsidR="00617CE6" w:rsidRPr="00593BE4" w:rsidRDefault="00617CE6" w:rsidP="00617CE6">
      <w:pPr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593BE4">
        <w:rPr>
          <w:b/>
          <w:bCs/>
          <w:lang w:eastAsia="ru-RU"/>
        </w:rPr>
        <w:t>Иные требования, в том числе учитывающие особенности предоставления услуги по экстерриториальному принципу (в случае, если государственная услуга представляется экстерриториальному принципу) и особенности предоставления муниципальной услуги в форме электронного документа</w:t>
      </w:r>
    </w:p>
    <w:p w:rsidR="00617CE6" w:rsidRPr="00593BE4" w:rsidRDefault="00617CE6" w:rsidP="00617CE6">
      <w:pPr>
        <w:autoSpaceDE w:val="0"/>
        <w:autoSpaceDN w:val="0"/>
        <w:adjustRightInd w:val="0"/>
        <w:jc w:val="center"/>
        <w:rPr>
          <w:b/>
          <w:bCs/>
          <w:lang w:eastAsia="ru-RU"/>
        </w:rPr>
      </w:pPr>
    </w:p>
    <w:p w:rsidR="00617CE6" w:rsidRPr="00593BE4" w:rsidRDefault="00617CE6" w:rsidP="00617CE6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593BE4">
        <w:rPr>
          <w:lang w:eastAsia="ru-RU"/>
        </w:rPr>
        <w:t>2.26. Предоставление муниципальной услуги по экстерриториальному принципу не осуществляется.</w:t>
      </w: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593BE4">
        <w:rPr>
          <w:lang w:eastAsia="ru-RU"/>
        </w:rPr>
        <w:t>2.27.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593BE4">
        <w:rPr>
          <w:lang w:eastAsia="ru-RU"/>
        </w:rPr>
        <w:t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Администрации (при наличии).</w:t>
      </w:r>
    </w:p>
    <w:p w:rsidR="00617CE6" w:rsidRPr="00593BE4" w:rsidRDefault="00617CE6" w:rsidP="00617CE6">
      <w:pPr>
        <w:ind w:firstLine="709"/>
        <w:jc w:val="center"/>
        <w:rPr>
          <w:b/>
          <w:lang w:eastAsia="ru-RU"/>
        </w:rPr>
      </w:pPr>
    </w:p>
    <w:p w:rsidR="00617CE6" w:rsidRPr="00593BE4" w:rsidRDefault="00617CE6" w:rsidP="00617CE6">
      <w:pPr>
        <w:ind w:firstLine="709"/>
        <w:jc w:val="center"/>
        <w:rPr>
          <w:b/>
          <w:lang w:eastAsia="ru-RU"/>
        </w:rPr>
      </w:pPr>
      <w:r w:rsidRPr="00593BE4">
        <w:rPr>
          <w:b/>
          <w:lang w:eastAsia="ru-RU"/>
        </w:rPr>
        <w:t xml:space="preserve"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</w:t>
      </w:r>
    </w:p>
    <w:p w:rsidR="00617CE6" w:rsidRPr="00593BE4" w:rsidRDefault="00617CE6" w:rsidP="00617CE6">
      <w:pPr>
        <w:ind w:firstLine="709"/>
        <w:jc w:val="center"/>
        <w:rPr>
          <w:b/>
          <w:lang w:eastAsia="ru-RU"/>
        </w:rPr>
      </w:pPr>
      <w:r w:rsidRPr="00593BE4">
        <w:rPr>
          <w:b/>
          <w:lang w:eastAsia="ru-RU"/>
        </w:rPr>
        <w:t>Исчерпывающий перечень административных процедур</w:t>
      </w:r>
    </w:p>
    <w:p w:rsidR="00617CE6" w:rsidRPr="00593BE4" w:rsidRDefault="00617CE6" w:rsidP="00617CE6">
      <w:pPr>
        <w:ind w:firstLine="709"/>
        <w:jc w:val="both"/>
        <w:rPr>
          <w:lang w:eastAsia="ru-RU"/>
        </w:rPr>
      </w:pPr>
    </w:p>
    <w:p w:rsidR="00617CE6" w:rsidRPr="00593BE4" w:rsidRDefault="00617CE6" w:rsidP="00617CE6">
      <w:pPr>
        <w:ind w:firstLine="709"/>
        <w:jc w:val="both"/>
        <w:rPr>
          <w:lang w:eastAsia="ru-RU"/>
        </w:rPr>
      </w:pPr>
      <w:r w:rsidRPr="00593BE4">
        <w:rPr>
          <w:lang w:eastAsia="ru-RU"/>
        </w:rPr>
        <w:t>3.1 Предоставление муниципальной услуги включает в себя следующие административные процедуры:</w:t>
      </w:r>
    </w:p>
    <w:p w:rsidR="00617CE6" w:rsidRPr="00593BE4" w:rsidRDefault="00617CE6" w:rsidP="00617CE6">
      <w:pPr>
        <w:ind w:firstLine="709"/>
        <w:jc w:val="both"/>
        <w:rPr>
          <w:lang w:eastAsia="ru-RU"/>
        </w:rPr>
      </w:pPr>
      <w:r w:rsidRPr="00593BE4">
        <w:rPr>
          <w:lang w:eastAsia="ru-RU"/>
        </w:rPr>
        <w:t>прием и регистрация заявления и необходимых документов;</w:t>
      </w:r>
    </w:p>
    <w:p w:rsidR="00617CE6" w:rsidRPr="00593BE4" w:rsidRDefault="00617CE6" w:rsidP="00617CE6">
      <w:pPr>
        <w:ind w:firstLine="709"/>
        <w:jc w:val="both"/>
        <w:rPr>
          <w:lang w:eastAsia="ru-RU"/>
        </w:rPr>
      </w:pPr>
      <w:r w:rsidRPr="00593BE4">
        <w:rPr>
          <w:lang w:eastAsia="ru-RU"/>
        </w:rPr>
        <w:t>рассмотрение заявления и представленных документов;</w:t>
      </w:r>
    </w:p>
    <w:p w:rsidR="00617CE6" w:rsidRPr="00593BE4" w:rsidRDefault="00617CE6" w:rsidP="00617CE6">
      <w:pPr>
        <w:ind w:firstLine="709"/>
        <w:jc w:val="both"/>
        <w:rPr>
          <w:lang w:eastAsia="ru-RU"/>
        </w:rPr>
      </w:pPr>
      <w:r w:rsidRPr="00593BE4">
        <w:rPr>
          <w:lang w:eastAsia="ru-RU"/>
        </w:rPr>
        <w:t>формирование и направление межведомственных запросов;</w:t>
      </w:r>
    </w:p>
    <w:p w:rsidR="00617CE6" w:rsidRPr="00593BE4" w:rsidRDefault="00617CE6" w:rsidP="00617CE6">
      <w:pPr>
        <w:ind w:firstLine="709"/>
        <w:jc w:val="both"/>
        <w:rPr>
          <w:lang w:eastAsia="ru-RU"/>
        </w:rPr>
      </w:pPr>
      <w:r w:rsidRPr="00593BE4">
        <w:rPr>
          <w:lang w:eastAsia="ru-RU"/>
        </w:rPr>
        <w:t>принятие решения о признании гражданина малоимущим в целях постановки на учет в качестве нуждающегося в жилом помещении либо об отказе в предоставлении услуги;</w:t>
      </w:r>
    </w:p>
    <w:p w:rsidR="00617CE6" w:rsidRPr="00593BE4" w:rsidRDefault="00617CE6" w:rsidP="00617CE6">
      <w:pPr>
        <w:ind w:firstLine="709"/>
        <w:jc w:val="both"/>
        <w:rPr>
          <w:lang w:eastAsia="ru-RU"/>
        </w:rPr>
      </w:pPr>
      <w:r w:rsidRPr="00593BE4">
        <w:rPr>
          <w:lang w:eastAsia="ru-RU"/>
        </w:rPr>
        <w:t xml:space="preserve">направление (выдача) </w:t>
      </w:r>
      <w:proofErr w:type="gramStart"/>
      <w:r w:rsidRPr="00593BE4">
        <w:rPr>
          <w:lang w:eastAsia="ru-RU"/>
        </w:rPr>
        <w:t>гражданину  решения</w:t>
      </w:r>
      <w:proofErr w:type="gramEnd"/>
      <w:r w:rsidRPr="00593BE4">
        <w:rPr>
          <w:lang w:eastAsia="ru-RU"/>
        </w:rPr>
        <w:t xml:space="preserve"> о признании его малоимущим в целях постановки на учет в качестве нуждающегося в жилом помещении либо отказа в признании гражданина малоимущим в целях постановки на учет в качестве нуждающегося в жилом помещении.</w:t>
      </w: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center"/>
        <w:rPr>
          <w:b/>
          <w:lang w:eastAsia="ru-RU"/>
        </w:rPr>
      </w:pP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center"/>
        <w:rPr>
          <w:b/>
          <w:lang w:eastAsia="ru-RU"/>
        </w:rPr>
      </w:pPr>
      <w:r w:rsidRPr="00593BE4">
        <w:rPr>
          <w:b/>
          <w:lang w:eastAsia="ru-RU"/>
        </w:rPr>
        <w:t>Прием и регистрация заявлений и необходимых документов</w:t>
      </w: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center"/>
        <w:rPr>
          <w:b/>
          <w:lang w:eastAsia="ru-RU"/>
        </w:rPr>
      </w:pPr>
    </w:p>
    <w:p w:rsidR="00617CE6" w:rsidRPr="00593BE4" w:rsidRDefault="00617CE6" w:rsidP="00617CE6">
      <w:pPr>
        <w:widowControl w:val="0"/>
        <w:tabs>
          <w:tab w:val="left" w:pos="567"/>
        </w:tabs>
        <w:ind w:firstLine="709"/>
        <w:contextualSpacing/>
        <w:jc w:val="both"/>
        <w:rPr>
          <w:lang w:eastAsia="ru-RU"/>
        </w:rPr>
      </w:pPr>
      <w:r w:rsidRPr="00593BE4">
        <w:rPr>
          <w:lang w:eastAsia="ru-RU"/>
        </w:rPr>
        <w:t>3.1.1 Основанием для начала административной процедуры является поступление заявления и приложенных к нему документов в адрес Администрации.</w:t>
      </w: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593BE4">
        <w:rPr>
          <w:rFonts w:eastAsia="Calibri"/>
          <w:lang w:eastAsia="ru-RU"/>
        </w:rPr>
        <w:t xml:space="preserve">Заявление в течение одного рабочего дня с момента </w:t>
      </w:r>
      <w:proofErr w:type="gramStart"/>
      <w:r w:rsidRPr="00593BE4">
        <w:rPr>
          <w:rFonts w:eastAsia="Calibri"/>
          <w:lang w:eastAsia="ru-RU"/>
        </w:rPr>
        <w:t>поступления  передается</w:t>
      </w:r>
      <w:proofErr w:type="gramEnd"/>
      <w:r w:rsidRPr="00593BE4">
        <w:rPr>
          <w:rFonts w:eastAsia="Calibri"/>
          <w:lang w:eastAsia="ru-RU"/>
        </w:rPr>
        <w:t xml:space="preserve"> на регистрацию в канцелярию Администрации.</w:t>
      </w: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593BE4">
        <w:rPr>
          <w:lang w:eastAsia="ru-RU"/>
        </w:rPr>
        <w:t xml:space="preserve">При поступлении заявления в адрес Администрации по почте ответственный специалист в течение одного рабочего дня с момента поступления письма в </w:t>
      </w:r>
      <w:proofErr w:type="gramStart"/>
      <w:r w:rsidRPr="00593BE4">
        <w:rPr>
          <w:lang w:eastAsia="ru-RU"/>
        </w:rPr>
        <w:t>Администрацию  вскрывает</w:t>
      </w:r>
      <w:proofErr w:type="gramEnd"/>
      <w:r w:rsidRPr="00593BE4">
        <w:rPr>
          <w:lang w:eastAsia="ru-RU"/>
        </w:rPr>
        <w:t xml:space="preserve"> конверт и регистрирует заявление.</w:t>
      </w:r>
    </w:p>
    <w:p w:rsidR="00617CE6" w:rsidRPr="00593BE4" w:rsidRDefault="00617CE6" w:rsidP="00617CE6">
      <w:pPr>
        <w:widowControl w:val="0"/>
        <w:tabs>
          <w:tab w:val="left" w:pos="567"/>
        </w:tabs>
        <w:ind w:firstLine="709"/>
        <w:contextualSpacing/>
        <w:jc w:val="both"/>
        <w:rPr>
          <w:lang w:eastAsia="ru-RU"/>
        </w:rPr>
      </w:pPr>
      <w:r w:rsidRPr="00593BE4">
        <w:rPr>
          <w:lang w:eastAsia="ru-RU"/>
        </w:rPr>
        <w:t>Заявление, поданное в Администрацию посредством РПГУ, в течение одного рабочего дня с момента подачи на РПГУ регистрируется ответственным специалистом.</w:t>
      </w:r>
    </w:p>
    <w:p w:rsidR="00617CE6" w:rsidRPr="00593BE4" w:rsidRDefault="00617CE6" w:rsidP="00617CE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593BE4">
        <w:rPr>
          <w:rFonts w:eastAsia="Calibri"/>
          <w:lang w:eastAsia="ru-RU"/>
        </w:rPr>
        <w:t xml:space="preserve">При подаче Заявителем заявления и прилагаемых документов через многофункциональный центр началом </w:t>
      </w:r>
      <w:r w:rsidRPr="00593BE4">
        <w:rPr>
          <w:bCs/>
          <w:lang w:eastAsia="ru-RU"/>
        </w:rPr>
        <w:t xml:space="preserve">административной процедуры является получение </w:t>
      </w:r>
      <w:r w:rsidRPr="00593BE4">
        <w:rPr>
          <w:lang w:eastAsia="ru-RU"/>
        </w:rPr>
        <w:t>ответственным специалистом</w:t>
      </w:r>
      <w:r w:rsidRPr="00593BE4">
        <w:rPr>
          <w:bCs/>
          <w:lang w:eastAsia="ru-RU"/>
        </w:rPr>
        <w:t xml:space="preserve"> по защищенным каналам связи </w:t>
      </w:r>
      <w:r w:rsidRPr="00593BE4">
        <w:rPr>
          <w:lang w:eastAsia="ru-RU"/>
        </w:rPr>
        <w:t xml:space="preserve">заявления о предоставлении муниципальной услуги и прилагаемых документов в форме электронного документа и (или) электронных образов документов. </w:t>
      </w:r>
      <w:r w:rsidRPr="00593BE4">
        <w:rPr>
          <w:bCs/>
          <w:lang w:eastAsia="ru-RU"/>
        </w:rPr>
        <w:t xml:space="preserve">  </w:t>
      </w: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593BE4">
        <w:rPr>
          <w:rFonts w:eastAsia="Calibri"/>
          <w:lang w:eastAsia="ru-RU"/>
        </w:rPr>
        <w:t xml:space="preserve">Заявление, поступившее от многофункционального центра в </w:t>
      </w:r>
      <w:r w:rsidRPr="00593BE4">
        <w:rPr>
          <w:lang w:eastAsia="ru-RU"/>
        </w:rPr>
        <w:t xml:space="preserve">Администрацию (Уполномоченный </w:t>
      </w:r>
      <w:proofErr w:type="gramStart"/>
      <w:r w:rsidRPr="00593BE4">
        <w:rPr>
          <w:lang w:eastAsia="ru-RU"/>
        </w:rPr>
        <w:t>орган)  в</w:t>
      </w:r>
      <w:proofErr w:type="gramEnd"/>
      <w:r w:rsidRPr="00593BE4">
        <w:rPr>
          <w:lang w:eastAsia="ru-RU"/>
        </w:rPr>
        <w:t xml:space="preserve"> форме электронного документа и (или) электронных образов документов, в течение </w:t>
      </w:r>
      <w:r w:rsidRPr="00593BE4">
        <w:rPr>
          <w:rFonts w:eastAsia="Calibri"/>
          <w:lang w:eastAsia="ru-RU"/>
        </w:rPr>
        <w:t xml:space="preserve">одного рабочего дня с момента его поступления регистрируется ответственным специалистом </w:t>
      </w:r>
      <w:r w:rsidRPr="00593BE4">
        <w:rPr>
          <w:bCs/>
          <w:lang w:eastAsia="ru-RU"/>
        </w:rPr>
        <w:t xml:space="preserve">с последующим внесением информации о дате поступления заявления и прилагаемых к нему документов в форме </w:t>
      </w:r>
      <w:r w:rsidRPr="00593BE4">
        <w:rPr>
          <w:lang w:eastAsia="ru-RU"/>
        </w:rPr>
        <w:t>документов на бумажном носителе</w:t>
      </w:r>
      <w:r w:rsidRPr="00593BE4">
        <w:rPr>
          <w:rFonts w:eastAsia="Calibri"/>
          <w:lang w:eastAsia="ru-RU"/>
        </w:rPr>
        <w:t xml:space="preserve">. </w:t>
      </w: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593BE4">
        <w:rPr>
          <w:rFonts w:eastAsia="Calibri"/>
          <w:lang w:eastAsia="ru-RU"/>
        </w:rPr>
        <w:t>Если при личном приеме документов в Администрации или многофункциональном центре не установлена личность заявителя, в том числе он не предъявил документ, удостоверяющий его личность, или отказался его предъявить, а в случае обращения представителя – не предъявил документ, подтверждающий полномочия представителя, в приеме заявления и прилагаемых к нему документов отказывается непосредственно в момент их представления.</w:t>
      </w: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593BE4">
        <w:rPr>
          <w:rFonts w:eastAsia="Calibri"/>
          <w:lang w:eastAsia="ru-RU"/>
        </w:rPr>
        <w:t>При поступлении заявления в адрес Администрации по почте ответственный специалист в течение одного рабочего дня с момента поступления письма в Администрацию вскрывает конверт и передает заявление на регистрацию в канцелярию Администрации. В случае выявления оснований отказа в приеме документов, указанных в пункте 2.14 Административного регламента, осуществляется подготовка и направление письменного уведомления об отказе в приеме и возврате документов по почтовому адресу, указанному в заявлении.</w:t>
      </w: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593BE4">
        <w:rPr>
          <w:rFonts w:eastAsia="Calibri"/>
          <w:lang w:eastAsia="ru-RU"/>
        </w:rPr>
        <w:t>Заявление, поданное в Администрацию посредством РПГУ, в течение одного рабочего дня с момента подачи на РПГУ передается ответственным специалистом на регистрацию в канцелярию Администрации. В случае выявления оснований отказа в приеме документов, указанных в пункте 2.15 Административного регламента, осуществляется подготовка и направление уведомления об отказе в приеме и возврате документов в форме электронного документа по адресу электронной почты, указанному в заявлении.</w:t>
      </w:r>
    </w:p>
    <w:p w:rsidR="00617CE6" w:rsidRPr="00593BE4" w:rsidRDefault="00617CE6" w:rsidP="00617CE6">
      <w:pPr>
        <w:widowControl w:val="0"/>
        <w:tabs>
          <w:tab w:val="left" w:pos="567"/>
        </w:tabs>
        <w:ind w:firstLine="709"/>
        <w:contextualSpacing/>
        <w:jc w:val="both"/>
        <w:rPr>
          <w:lang w:eastAsia="ru-RU"/>
        </w:rPr>
      </w:pPr>
      <w:r w:rsidRPr="00593BE4">
        <w:rPr>
          <w:lang w:eastAsia="ru-RU"/>
        </w:rPr>
        <w:t xml:space="preserve">Прошедшие регистрацию заявления в течение одного рабочего дня передаются ответственному исполнителю. </w:t>
      </w:r>
    </w:p>
    <w:p w:rsidR="00617CE6" w:rsidRPr="00593BE4" w:rsidRDefault="00617CE6" w:rsidP="00617CE6">
      <w:pPr>
        <w:widowControl w:val="0"/>
        <w:tabs>
          <w:tab w:val="left" w:pos="567"/>
        </w:tabs>
        <w:ind w:firstLine="709"/>
        <w:contextualSpacing/>
        <w:jc w:val="both"/>
        <w:rPr>
          <w:lang w:eastAsia="ru-RU"/>
        </w:rPr>
      </w:pPr>
      <w:r w:rsidRPr="00593BE4">
        <w:rPr>
          <w:lang w:eastAsia="ru-RU"/>
        </w:rPr>
        <w:t xml:space="preserve">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исполнителю, а также уведомление об отказе в приеме и возврате документов. </w:t>
      </w: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593BE4">
        <w:rPr>
          <w:rFonts w:eastAsia="Calibri"/>
          <w:lang w:eastAsia="ru-RU"/>
        </w:rPr>
        <w:t>Срок выполнения административной процедуры – 1 рабочий день со дня поступления заявления.</w:t>
      </w: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center"/>
        <w:rPr>
          <w:b/>
          <w:lang w:eastAsia="ru-RU"/>
        </w:rPr>
      </w:pP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center"/>
        <w:rPr>
          <w:b/>
          <w:lang w:eastAsia="ru-RU"/>
        </w:rPr>
      </w:pPr>
      <w:r w:rsidRPr="00593BE4">
        <w:rPr>
          <w:b/>
          <w:lang w:eastAsia="ru-RU"/>
        </w:rPr>
        <w:t>Рассмотрение заявления и представленных документов</w:t>
      </w: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center"/>
        <w:rPr>
          <w:b/>
          <w:lang w:eastAsia="ru-RU"/>
        </w:rPr>
      </w:pPr>
    </w:p>
    <w:p w:rsidR="00617CE6" w:rsidRPr="00593BE4" w:rsidRDefault="00617CE6" w:rsidP="00617CE6">
      <w:pPr>
        <w:widowControl w:val="0"/>
        <w:tabs>
          <w:tab w:val="left" w:pos="1560"/>
        </w:tabs>
        <w:ind w:firstLine="709"/>
        <w:contextualSpacing/>
        <w:jc w:val="both"/>
        <w:rPr>
          <w:lang w:eastAsia="ru-RU"/>
        </w:rPr>
      </w:pPr>
      <w:r w:rsidRPr="00593BE4">
        <w:rPr>
          <w:lang w:eastAsia="ru-RU"/>
        </w:rPr>
        <w:t>3.1.2.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документов.</w:t>
      </w:r>
    </w:p>
    <w:p w:rsidR="00617CE6" w:rsidRPr="00593BE4" w:rsidRDefault="00617CE6" w:rsidP="00617CE6">
      <w:pPr>
        <w:widowControl w:val="0"/>
        <w:tabs>
          <w:tab w:val="left" w:pos="1560"/>
        </w:tabs>
        <w:ind w:firstLine="709"/>
        <w:contextualSpacing/>
        <w:jc w:val="both"/>
        <w:rPr>
          <w:lang w:eastAsia="ru-RU"/>
        </w:rPr>
      </w:pPr>
      <w:r w:rsidRPr="00593BE4">
        <w:rPr>
          <w:lang w:eastAsia="ru-RU"/>
        </w:rPr>
        <w:t xml:space="preserve">Ответственный исполнитель (Указывается наименование структурного подразделения, ответственного за исполнение) проверяет заявление и прилагаемые к нему документы на соответствие требованиям законодательства. </w:t>
      </w:r>
    </w:p>
    <w:p w:rsidR="00617CE6" w:rsidRPr="00593BE4" w:rsidRDefault="00617CE6" w:rsidP="00617CE6">
      <w:pPr>
        <w:widowControl w:val="0"/>
        <w:tabs>
          <w:tab w:val="left" w:pos="567"/>
        </w:tabs>
        <w:ind w:firstLine="709"/>
        <w:contextualSpacing/>
        <w:jc w:val="both"/>
        <w:rPr>
          <w:lang w:eastAsia="ru-RU"/>
        </w:rPr>
      </w:pPr>
      <w:r w:rsidRPr="00593BE4">
        <w:rPr>
          <w:lang w:eastAsia="ru-RU"/>
        </w:rPr>
        <w:t>В случае несоответствия представленных документов указанным требованиям и наличия оснований, предусмотренных пунктом 2.17 настоящего Административного регламента, ответственный исполнитель переходит к осуществлению действий по подготовке уведомления об отказе в предоставлении муниципальной услуги в порядке, предусмотренном пунктом 3.1.4 Административного регламента.</w:t>
      </w:r>
    </w:p>
    <w:p w:rsidR="00617CE6" w:rsidRPr="00593BE4" w:rsidRDefault="00617CE6" w:rsidP="00617CE6">
      <w:pPr>
        <w:widowControl w:val="0"/>
        <w:tabs>
          <w:tab w:val="left" w:pos="567"/>
        </w:tabs>
        <w:ind w:firstLine="709"/>
        <w:contextualSpacing/>
        <w:jc w:val="both"/>
        <w:rPr>
          <w:lang w:eastAsia="ru-RU"/>
        </w:rPr>
      </w:pPr>
      <w:r w:rsidRPr="00593BE4">
        <w:rPr>
          <w:lang w:eastAsia="ru-RU"/>
        </w:rPr>
        <w:t>В случае отсутствия оснований для отказа в предоставлении услуги и, если Заявителем по собственной инициативе не представлены документы, указанные в пункте 2.11 Административного регламента, ответственный исполнитель переходит к формированию и направлению межведомственных и внутриведомственных запросов в порядке, предусмотренном пунктом 3.1.3 Административного регламента.</w:t>
      </w:r>
    </w:p>
    <w:p w:rsidR="00617CE6" w:rsidRPr="00593BE4" w:rsidRDefault="00617CE6" w:rsidP="00617CE6">
      <w:pPr>
        <w:widowControl w:val="0"/>
        <w:tabs>
          <w:tab w:val="left" w:pos="567"/>
        </w:tabs>
        <w:ind w:firstLine="709"/>
        <w:contextualSpacing/>
        <w:jc w:val="both"/>
        <w:rPr>
          <w:lang w:eastAsia="ru-RU"/>
        </w:rPr>
      </w:pPr>
      <w:r w:rsidRPr="00593BE4">
        <w:rPr>
          <w:lang w:eastAsia="ru-RU"/>
        </w:rPr>
        <w:t>Результатом выполнения административной процедуры является определение полноты представленных документов, принятие решения об отказе в предоставлении муниципальной услуги либо формировании и направлении межведомственных запросов.</w:t>
      </w:r>
    </w:p>
    <w:p w:rsidR="00617CE6" w:rsidRPr="00593BE4" w:rsidRDefault="00617CE6" w:rsidP="00617CE6">
      <w:pPr>
        <w:widowControl w:val="0"/>
        <w:tabs>
          <w:tab w:val="left" w:pos="567"/>
        </w:tabs>
        <w:ind w:firstLine="709"/>
        <w:contextualSpacing/>
        <w:jc w:val="both"/>
        <w:rPr>
          <w:lang w:eastAsia="ru-RU"/>
        </w:rPr>
      </w:pPr>
      <w:r w:rsidRPr="00593BE4">
        <w:rPr>
          <w:lang w:eastAsia="ru-RU"/>
        </w:rPr>
        <w:t xml:space="preserve">Фиксация результата административной процедуры не предусмотрена. </w:t>
      </w:r>
    </w:p>
    <w:p w:rsidR="00617CE6" w:rsidRPr="00593BE4" w:rsidRDefault="00617CE6" w:rsidP="00617CE6">
      <w:pPr>
        <w:widowControl w:val="0"/>
        <w:tabs>
          <w:tab w:val="left" w:pos="567"/>
        </w:tabs>
        <w:ind w:firstLine="709"/>
        <w:contextualSpacing/>
        <w:jc w:val="both"/>
        <w:rPr>
          <w:lang w:eastAsia="ru-RU"/>
        </w:rPr>
      </w:pPr>
      <w:r w:rsidRPr="00593BE4">
        <w:rPr>
          <w:lang w:eastAsia="ru-RU"/>
        </w:rPr>
        <w:t>Максимальный срок выполнения административной процедуры – один рабочий день.</w:t>
      </w:r>
    </w:p>
    <w:p w:rsidR="00617CE6" w:rsidRPr="00593BE4" w:rsidRDefault="00617CE6" w:rsidP="00617CE6">
      <w:pPr>
        <w:widowControl w:val="0"/>
        <w:tabs>
          <w:tab w:val="left" w:pos="567"/>
        </w:tabs>
        <w:ind w:firstLine="709"/>
        <w:contextualSpacing/>
        <w:jc w:val="both"/>
        <w:rPr>
          <w:lang w:eastAsia="ru-RU"/>
        </w:rPr>
      </w:pPr>
    </w:p>
    <w:p w:rsidR="00617CE6" w:rsidRPr="00593BE4" w:rsidRDefault="00617CE6" w:rsidP="00617CE6">
      <w:pPr>
        <w:widowControl w:val="0"/>
        <w:tabs>
          <w:tab w:val="left" w:pos="567"/>
        </w:tabs>
        <w:ind w:firstLine="709"/>
        <w:contextualSpacing/>
        <w:jc w:val="center"/>
        <w:rPr>
          <w:b/>
          <w:lang w:eastAsia="ru-RU"/>
        </w:rPr>
      </w:pPr>
      <w:r w:rsidRPr="00593BE4">
        <w:rPr>
          <w:b/>
          <w:lang w:eastAsia="ru-RU"/>
        </w:rPr>
        <w:t>Формирование и направление межведомственных о предоставлении документов и информации, получение ответов на запросы</w:t>
      </w:r>
    </w:p>
    <w:p w:rsidR="00617CE6" w:rsidRPr="00593BE4" w:rsidRDefault="00617CE6" w:rsidP="00617CE6">
      <w:pPr>
        <w:widowControl w:val="0"/>
        <w:tabs>
          <w:tab w:val="left" w:pos="567"/>
        </w:tabs>
        <w:ind w:firstLine="709"/>
        <w:contextualSpacing/>
        <w:jc w:val="center"/>
        <w:rPr>
          <w:b/>
          <w:lang w:eastAsia="ru-RU"/>
        </w:rPr>
      </w:pPr>
    </w:p>
    <w:p w:rsidR="00617CE6" w:rsidRPr="00593BE4" w:rsidRDefault="00617CE6" w:rsidP="00617CE6">
      <w:pPr>
        <w:widowControl w:val="0"/>
        <w:tabs>
          <w:tab w:val="left" w:pos="993"/>
          <w:tab w:val="left" w:pos="1560"/>
        </w:tabs>
        <w:ind w:firstLine="709"/>
        <w:contextualSpacing/>
        <w:jc w:val="both"/>
        <w:rPr>
          <w:lang w:eastAsia="ru-RU"/>
        </w:rPr>
      </w:pPr>
      <w:r w:rsidRPr="00593BE4">
        <w:rPr>
          <w:lang w:eastAsia="ru-RU"/>
        </w:rPr>
        <w:t>3.1.3 Основанием для начала административной процедуры является отсутствие документов, указанных в пункте 2.11 Административного регламента.</w:t>
      </w:r>
    </w:p>
    <w:p w:rsidR="00617CE6" w:rsidRPr="00593BE4" w:rsidRDefault="00617CE6" w:rsidP="00617CE6">
      <w:pPr>
        <w:widowControl w:val="0"/>
        <w:tabs>
          <w:tab w:val="left" w:pos="993"/>
          <w:tab w:val="left" w:pos="1560"/>
        </w:tabs>
        <w:ind w:firstLine="709"/>
        <w:contextualSpacing/>
        <w:jc w:val="both"/>
        <w:rPr>
          <w:lang w:eastAsia="ru-RU"/>
        </w:rPr>
      </w:pPr>
      <w:r w:rsidRPr="00593BE4">
        <w:rPr>
          <w:lang w:eastAsia="ru-RU"/>
        </w:rPr>
        <w:t>В случае если заявителем по собственной инициативе не представлены документы, указанные в пункте 2.11 Административного регламента, ответственный исполнитель в течение 1 рабочего дня с момента поступления заявления осуществляет формирование и направление необходимых запросов.</w:t>
      </w:r>
    </w:p>
    <w:p w:rsidR="00617CE6" w:rsidRPr="00593BE4" w:rsidRDefault="00617CE6" w:rsidP="00617CE6">
      <w:pPr>
        <w:widowControl w:val="0"/>
        <w:tabs>
          <w:tab w:val="left" w:pos="567"/>
        </w:tabs>
        <w:ind w:firstLine="709"/>
        <w:contextualSpacing/>
        <w:jc w:val="both"/>
        <w:rPr>
          <w:lang w:eastAsia="ru-RU"/>
        </w:rPr>
      </w:pPr>
      <w:r w:rsidRPr="00593BE4">
        <w:rPr>
          <w:lang w:eastAsia="ru-RU"/>
        </w:rPr>
        <w:t>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 Межведомственный запрос формируется в соответствии с требованиями статьи 7.2. Федерального закона № 210-</w:t>
      </w:r>
      <w:proofErr w:type="gramStart"/>
      <w:r w:rsidRPr="00593BE4">
        <w:rPr>
          <w:lang w:eastAsia="ru-RU"/>
        </w:rPr>
        <w:t>ФЗ .</w:t>
      </w:r>
      <w:proofErr w:type="gramEnd"/>
    </w:p>
    <w:p w:rsidR="00617CE6" w:rsidRPr="00593BE4" w:rsidRDefault="00617CE6" w:rsidP="00617CE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593BE4">
        <w:rPr>
          <w:rFonts w:eastAsia="Calibri"/>
          <w:lang w:eastAsia="ru-RU"/>
        </w:rPr>
        <w:t>Результатом и способом фиксации административной процедуры является поступление в Администрацию документов в рамках межведомственного взаимодействия.</w:t>
      </w:r>
    </w:p>
    <w:p w:rsidR="00617CE6" w:rsidRPr="00593BE4" w:rsidRDefault="00617CE6" w:rsidP="00617CE6">
      <w:pPr>
        <w:tabs>
          <w:tab w:val="left" w:pos="7425"/>
        </w:tabs>
        <w:ind w:firstLine="709"/>
        <w:jc w:val="both"/>
        <w:rPr>
          <w:lang w:eastAsia="ru-RU"/>
        </w:rPr>
      </w:pPr>
      <w:r w:rsidRPr="00593BE4">
        <w:rPr>
          <w:lang w:eastAsia="ru-RU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Администрацию, не может являться основанием для отказа в предоставлении Заявителю муниципальной услуги.</w:t>
      </w:r>
    </w:p>
    <w:p w:rsidR="00617CE6" w:rsidRPr="00593BE4" w:rsidRDefault="00617CE6" w:rsidP="00617CE6">
      <w:pPr>
        <w:tabs>
          <w:tab w:val="left" w:pos="7425"/>
        </w:tabs>
        <w:ind w:firstLine="709"/>
        <w:jc w:val="both"/>
        <w:rPr>
          <w:lang w:eastAsia="ru-RU"/>
        </w:rPr>
      </w:pPr>
      <w:r w:rsidRPr="00593BE4">
        <w:rPr>
          <w:lang w:eastAsia="ru-RU"/>
        </w:rPr>
        <w:t>Максимальный срок выполнения административной процедуры при направлении запроса посредством информационной системы межведомственного электронного взаимодействия (далее – СМЭВ) составляет 5 рабочих дней.</w:t>
      </w:r>
    </w:p>
    <w:p w:rsidR="00617CE6" w:rsidRPr="00593BE4" w:rsidRDefault="00617CE6" w:rsidP="00617CE6">
      <w:pPr>
        <w:tabs>
          <w:tab w:val="left" w:pos="7425"/>
        </w:tabs>
        <w:ind w:firstLine="709"/>
        <w:jc w:val="both"/>
        <w:rPr>
          <w:lang w:eastAsia="ru-RU"/>
        </w:rPr>
      </w:pPr>
      <w:r w:rsidRPr="00593BE4">
        <w:rPr>
          <w:lang w:eastAsia="ru-RU"/>
        </w:rPr>
        <w:t xml:space="preserve">Максимальный срок выполнения административной процедуры при направлении запроса на бумажном носителе составляет 30 </w:t>
      </w:r>
      <w:proofErr w:type="gramStart"/>
      <w:r w:rsidRPr="00593BE4">
        <w:rPr>
          <w:lang w:eastAsia="ru-RU"/>
        </w:rPr>
        <w:t>календарных  дней</w:t>
      </w:r>
      <w:proofErr w:type="gramEnd"/>
      <w:r w:rsidRPr="00593BE4">
        <w:rPr>
          <w:lang w:eastAsia="ru-RU"/>
        </w:rPr>
        <w:t>.</w:t>
      </w: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center"/>
        <w:rPr>
          <w:b/>
          <w:lang w:eastAsia="ru-RU"/>
        </w:rPr>
      </w:pP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center"/>
        <w:rPr>
          <w:b/>
          <w:lang w:eastAsia="ru-RU"/>
        </w:rPr>
      </w:pPr>
      <w:bookmarkStart w:id="2" w:name="_GoBack"/>
      <w:r w:rsidRPr="00593BE4">
        <w:rPr>
          <w:b/>
          <w:lang w:eastAsia="ru-RU"/>
        </w:rPr>
        <w:t xml:space="preserve">Принятие решения о признании гражданина малоимущим в целях постановки на учет в качестве нуждающегося в жилом помещении </w:t>
      </w:r>
      <w:bookmarkEnd w:id="2"/>
      <w:r w:rsidRPr="00593BE4">
        <w:rPr>
          <w:b/>
          <w:lang w:eastAsia="ru-RU"/>
        </w:rPr>
        <w:t>либо об отказе в предоставлении услуги</w:t>
      </w: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center"/>
        <w:rPr>
          <w:b/>
          <w:lang w:eastAsia="ru-RU"/>
        </w:rPr>
      </w:pP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593BE4">
        <w:rPr>
          <w:lang w:eastAsia="ru-RU"/>
        </w:rPr>
        <w:t>3.1.4 Основанием для начала административного действия является сформированный пакет документов, необходимых для предоставления муниципальной услуги.</w:t>
      </w:r>
    </w:p>
    <w:p w:rsidR="00617CE6" w:rsidRPr="00593BE4" w:rsidRDefault="00617CE6" w:rsidP="00617CE6">
      <w:pPr>
        <w:widowControl w:val="0"/>
        <w:tabs>
          <w:tab w:val="left" w:pos="567"/>
        </w:tabs>
        <w:ind w:firstLine="709"/>
        <w:contextualSpacing/>
        <w:jc w:val="both"/>
        <w:rPr>
          <w:lang w:eastAsia="ru-RU"/>
        </w:rPr>
      </w:pPr>
      <w:r w:rsidRPr="00593BE4">
        <w:rPr>
          <w:lang w:eastAsia="ru-RU"/>
        </w:rPr>
        <w:t>Администрация вправе создать общественные комиссии по жилищным вопросам для предварительного рассмотрения заявлений граждан и представленных документов, а также для проверки жилищных условий заявителей.</w:t>
      </w:r>
    </w:p>
    <w:p w:rsidR="00617CE6" w:rsidRPr="00593BE4" w:rsidRDefault="00617CE6" w:rsidP="00617CE6">
      <w:pPr>
        <w:widowControl w:val="0"/>
        <w:tabs>
          <w:tab w:val="left" w:pos="567"/>
        </w:tabs>
        <w:ind w:firstLine="709"/>
        <w:contextualSpacing/>
        <w:jc w:val="both"/>
        <w:rPr>
          <w:lang w:eastAsia="ru-RU"/>
        </w:rPr>
      </w:pPr>
      <w:r w:rsidRPr="00593BE4">
        <w:rPr>
          <w:lang w:eastAsia="ru-RU"/>
        </w:rPr>
        <w:t>Состав комиссии, порядок ее работы и форма акта проверки жилищных условий граждан утверждаются органами местного самоуправления.</w:t>
      </w:r>
    </w:p>
    <w:p w:rsidR="00617CE6" w:rsidRPr="00593BE4" w:rsidRDefault="00617CE6" w:rsidP="00617CE6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593BE4">
        <w:rPr>
          <w:lang w:eastAsia="ru-RU"/>
        </w:rPr>
        <w:t>В случае наличия оснований, указанных в пункте 2.17 Административного регламента, заявителю отказывается в предоставлении муниципальной услуги, о чем ему направляется мотивированный отказ.</w:t>
      </w:r>
    </w:p>
    <w:p w:rsidR="00617CE6" w:rsidRPr="00593BE4" w:rsidRDefault="00617CE6" w:rsidP="00617CE6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593BE4">
        <w:rPr>
          <w:lang w:eastAsia="ru-RU"/>
        </w:rPr>
        <w:t xml:space="preserve">Ответственный исполнитель: </w:t>
      </w:r>
    </w:p>
    <w:p w:rsidR="00617CE6" w:rsidRPr="00593BE4" w:rsidRDefault="00617CE6" w:rsidP="00617CE6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593BE4">
        <w:rPr>
          <w:lang w:eastAsia="ru-RU"/>
        </w:rPr>
        <w:t>осуществляет подготовку проекта мотивированного отказа Администрации;</w:t>
      </w:r>
    </w:p>
    <w:p w:rsidR="00617CE6" w:rsidRPr="00593BE4" w:rsidRDefault="00617CE6" w:rsidP="00617CE6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593BE4">
        <w:rPr>
          <w:lang w:eastAsia="ru-RU"/>
        </w:rPr>
        <w:t>согласовывает проект мотивированного отказа Администрации с заинтересованными должностными лицами, наделенными полномочиями руководителем Администрации по рассмотрению вопросов предоставления муниципальной услуги.</w:t>
      </w:r>
    </w:p>
    <w:p w:rsidR="00617CE6" w:rsidRPr="00593BE4" w:rsidRDefault="00617CE6" w:rsidP="00617CE6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593BE4">
        <w:rPr>
          <w:lang w:eastAsia="ru-RU"/>
        </w:rPr>
        <w:t>Согласованный проект мотивированного отказа Администрации рассматривает и подписывает Глава Администрации.</w:t>
      </w:r>
    </w:p>
    <w:p w:rsidR="00617CE6" w:rsidRPr="00593BE4" w:rsidRDefault="00617CE6" w:rsidP="00617CE6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593BE4">
        <w:rPr>
          <w:lang w:eastAsia="ru-RU"/>
        </w:rPr>
        <w:t>Подписанный мотивированный отказ в признании гражданина малоимущим в целях постановки на учет в качестве нуждающегося в жилом помещении ответственный исполнитель передает должностному лицу, ответственному за регистрацию исходящей корреспонденции.</w:t>
      </w:r>
    </w:p>
    <w:p w:rsidR="00617CE6" w:rsidRPr="00593BE4" w:rsidRDefault="00617CE6" w:rsidP="00617CE6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593BE4">
        <w:rPr>
          <w:lang w:eastAsia="ru-RU"/>
        </w:rPr>
        <w:t>3.1.5. В случае отсутствия оснований для отказа в предоставлении муниципальной услуги, указанных в пункте 2.17 Административного регламента, ответственный исполнитель:</w:t>
      </w:r>
    </w:p>
    <w:p w:rsidR="00617CE6" w:rsidRPr="00593BE4" w:rsidRDefault="00617CE6" w:rsidP="00617CE6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593BE4">
        <w:rPr>
          <w:lang w:eastAsia="ru-RU"/>
        </w:rPr>
        <w:t>осуществляет подготовку проекта решения Администрации о признании гражданина малоимущим в целях постановки на учет в качестве нуждающегося в жилом помещении;</w:t>
      </w:r>
    </w:p>
    <w:p w:rsidR="00617CE6" w:rsidRPr="00593BE4" w:rsidRDefault="00617CE6" w:rsidP="00617CE6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593BE4">
        <w:rPr>
          <w:lang w:eastAsia="ru-RU"/>
        </w:rPr>
        <w:t xml:space="preserve">направляет проект решения Администрации на </w:t>
      </w:r>
      <w:proofErr w:type="gramStart"/>
      <w:r w:rsidRPr="00593BE4">
        <w:rPr>
          <w:lang w:eastAsia="ru-RU"/>
        </w:rPr>
        <w:t>согласование  должностным</w:t>
      </w:r>
      <w:proofErr w:type="gramEnd"/>
      <w:r w:rsidRPr="00593BE4">
        <w:rPr>
          <w:lang w:eastAsia="ru-RU"/>
        </w:rPr>
        <w:t xml:space="preserve"> лицам, наделенным полномочиями по рассмотрению вопросов предоставления муниципальной услуги.</w:t>
      </w:r>
    </w:p>
    <w:p w:rsidR="00617CE6" w:rsidRPr="00593BE4" w:rsidRDefault="00617CE6" w:rsidP="00617CE6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593BE4">
        <w:rPr>
          <w:lang w:eastAsia="ru-RU"/>
        </w:rPr>
        <w:t>Согласованный проект решения Администрации о признании гражданина малоимущим в целях постановки на учет в качестве нуждающегося в жилом помещении рассматривает и подписывает Глава Администрации.</w:t>
      </w:r>
    </w:p>
    <w:p w:rsidR="00617CE6" w:rsidRPr="00593BE4" w:rsidRDefault="00617CE6" w:rsidP="00617CE6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593BE4">
        <w:rPr>
          <w:lang w:eastAsia="ru-RU"/>
        </w:rPr>
        <w:t>Ответственный исполнитель передает подписанное решение Администрации о признании гражданина малоимущим в целях постановки на учет в качестве нуждающегося в жилом помещении должностному лицу, ответственному за регистрацию исходящей корреспонденции.</w:t>
      </w: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593BE4">
        <w:rPr>
          <w:lang w:eastAsia="ru-RU"/>
        </w:rPr>
        <w:t>Способом фиксации результата выполнения административной процедуры является подписанное и зарегистрированное решение Главы Администрации о признании гражданина малоимущим в целях постановки на учет в качестве нуждающегося в жилом помещении либо об отказе в признании гражданина малоимущим в целях постановки на учет в качестве нуждающегося в жилом помещении.</w:t>
      </w: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593BE4">
        <w:rPr>
          <w:lang w:eastAsia="ru-RU"/>
        </w:rPr>
        <w:t xml:space="preserve">Срок выполнения административной процедуры не </w:t>
      </w:r>
      <w:r w:rsidRPr="00593BE4">
        <w:rPr>
          <w:shd w:val="clear" w:color="auto" w:fill="FFFFFF"/>
          <w:lang w:eastAsia="ru-RU"/>
        </w:rPr>
        <w:t xml:space="preserve">превышает 30 рабочих дней с момента </w:t>
      </w:r>
      <w:r w:rsidRPr="00593BE4">
        <w:rPr>
          <w:lang w:eastAsia="ru-RU"/>
        </w:rPr>
        <w:t>представления заявления и прилагаемых документов в Администрацию.</w:t>
      </w:r>
    </w:p>
    <w:p w:rsidR="00617CE6" w:rsidRPr="00593BE4" w:rsidRDefault="00617CE6" w:rsidP="00617CE6">
      <w:pPr>
        <w:widowControl w:val="0"/>
        <w:tabs>
          <w:tab w:val="left" w:pos="567"/>
        </w:tabs>
        <w:ind w:firstLine="709"/>
        <w:contextualSpacing/>
        <w:jc w:val="both"/>
        <w:rPr>
          <w:lang w:eastAsia="ru-RU"/>
        </w:rPr>
      </w:pP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center"/>
        <w:rPr>
          <w:b/>
          <w:lang w:eastAsia="ru-RU"/>
        </w:rPr>
      </w:pPr>
      <w:r w:rsidRPr="00593BE4">
        <w:rPr>
          <w:b/>
          <w:lang w:eastAsia="ru-RU"/>
        </w:rPr>
        <w:t xml:space="preserve">Направление (выдача) </w:t>
      </w:r>
      <w:proofErr w:type="gramStart"/>
      <w:r w:rsidRPr="00593BE4">
        <w:rPr>
          <w:b/>
          <w:lang w:eastAsia="ru-RU"/>
        </w:rPr>
        <w:t>гражданину  решения</w:t>
      </w:r>
      <w:proofErr w:type="gramEnd"/>
      <w:r w:rsidRPr="00593BE4">
        <w:rPr>
          <w:b/>
          <w:lang w:eastAsia="ru-RU"/>
        </w:rPr>
        <w:t xml:space="preserve"> о принятии гражданина на учет в качестве нуждающегося в жилом помещении муниципального жилищного фонда по договору социального найма либо отказа в приеме на такой учет</w:t>
      </w: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center"/>
        <w:rPr>
          <w:b/>
          <w:lang w:eastAsia="ru-RU"/>
        </w:rPr>
      </w:pPr>
    </w:p>
    <w:p w:rsidR="00617CE6" w:rsidRPr="00593BE4" w:rsidRDefault="00617CE6" w:rsidP="00617CE6">
      <w:pPr>
        <w:widowControl w:val="0"/>
        <w:tabs>
          <w:tab w:val="left" w:pos="993"/>
          <w:tab w:val="left" w:pos="1560"/>
        </w:tabs>
        <w:ind w:firstLine="709"/>
        <w:contextualSpacing/>
        <w:jc w:val="both"/>
        <w:rPr>
          <w:lang w:eastAsia="ru-RU"/>
        </w:rPr>
      </w:pPr>
      <w:r w:rsidRPr="00593BE4">
        <w:rPr>
          <w:lang w:eastAsia="ru-RU"/>
        </w:rPr>
        <w:t xml:space="preserve">3.1.6 Основанием для начала административной процедуры является подписанное и зарегистрированное решение Главы Администрации о признании гражданина малоимущим в целях постановки на учет в качестве нуждающегося в жилом помещении либо об отказе в признании гражданина малоимущим в целях постановки на учет в качестве нуждающегося в жилом помещении. </w:t>
      </w:r>
    </w:p>
    <w:p w:rsidR="00617CE6" w:rsidRPr="00593BE4" w:rsidRDefault="00617CE6" w:rsidP="00617CE6">
      <w:pPr>
        <w:widowControl w:val="0"/>
        <w:tabs>
          <w:tab w:val="left" w:pos="993"/>
          <w:tab w:val="left" w:pos="1560"/>
        </w:tabs>
        <w:ind w:firstLine="709"/>
        <w:contextualSpacing/>
        <w:jc w:val="both"/>
        <w:rPr>
          <w:lang w:eastAsia="ru-RU"/>
        </w:rPr>
      </w:pPr>
      <w:r w:rsidRPr="00593BE4">
        <w:rPr>
          <w:lang w:eastAsia="ru-RU"/>
        </w:rPr>
        <w:t>Ответственный исполнитель обеспечивает выдачу Заявителю результата муниципальной услуги способами, указанными в заявлении о предоставлении муниципальной услуги.</w:t>
      </w:r>
    </w:p>
    <w:p w:rsidR="00617CE6" w:rsidRPr="00593BE4" w:rsidRDefault="00617CE6" w:rsidP="00617CE6">
      <w:pPr>
        <w:widowControl w:val="0"/>
        <w:tabs>
          <w:tab w:val="left" w:pos="993"/>
          <w:tab w:val="left" w:pos="1560"/>
        </w:tabs>
        <w:ind w:firstLine="709"/>
        <w:contextualSpacing/>
        <w:jc w:val="both"/>
        <w:rPr>
          <w:lang w:eastAsia="ru-RU"/>
        </w:rPr>
      </w:pPr>
      <w:r w:rsidRPr="00593BE4">
        <w:rPr>
          <w:lang w:eastAsia="ru-RU"/>
        </w:rPr>
        <w:t>Результатом административной процедуры является направление Заявителю результата муниципальной услуги.</w:t>
      </w:r>
    </w:p>
    <w:p w:rsidR="00617CE6" w:rsidRPr="00593BE4" w:rsidRDefault="00617CE6" w:rsidP="00617CE6">
      <w:pPr>
        <w:widowControl w:val="0"/>
        <w:tabs>
          <w:tab w:val="left" w:pos="993"/>
          <w:tab w:val="left" w:pos="1560"/>
        </w:tabs>
        <w:ind w:firstLine="709"/>
        <w:contextualSpacing/>
        <w:jc w:val="both"/>
        <w:rPr>
          <w:lang w:eastAsia="ru-RU"/>
        </w:rPr>
      </w:pPr>
      <w:r w:rsidRPr="00593BE4">
        <w:rPr>
          <w:lang w:eastAsia="ru-RU"/>
        </w:rPr>
        <w:t>Срок административной процедуры составляет три рабочих дня со дня принятия решения о признании гражданина малоимущим в целях постановки на учет в качестве нуждающегося в жилом помещении или об отказе в признании гражданина малоимущим в целях постановки на учет в качестве нуждающегося в жилом помещении.</w:t>
      </w:r>
    </w:p>
    <w:p w:rsidR="00617CE6" w:rsidRPr="00593BE4" w:rsidRDefault="00617CE6" w:rsidP="00617CE6">
      <w:pPr>
        <w:widowControl w:val="0"/>
        <w:tabs>
          <w:tab w:val="left" w:pos="993"/>
          <w:tab w:val="left" w:pos="1560"/>
        </w:tabs>
        <w:ind w:firstLine="709"/>
        <w:contextualSpacing/>
        <w:jc w:val="both"/>
        <w:rPr>
          <w:lang w:eastAsia="ru-RU"/>
        </w:rPr>
      </w:pPr>
      <w:r w:rsidRPr="00593BE4">
        <w:rPr>
          <w:lang w:eastAsia="ru-RU"/>
        </w:rPr>
        <w:t>Способом фиксации результата выполнения административной процедуры является внесение сведений о направлении решения Главы Администрации о признании гражданина малоимущим в целях постановки на учет в качестве нуждающегося в жилом помещении либо об отказе в признании гражданина малоимущим в целях постановки на учет в качестве нуждающегося в жилом помещении в журнал регистрации исходящей корреспонденции и (или) в электронную базу данных по учету документов Администрации.</w:t>
      </w:r>
    </w:p>
    <w:p w:rsidR="00617CE6" w:rsidRPr="00593BE4" w:rsidRDefault="00617CE6" w:rsidP="00617CE6">
      <w:pPr>
        <w:autoSpaceDE w:val="0"/>
        <w:autoSpaceDN w:val="0"/>
        <w:adjustRightInd w:val="0"/>
        <w:rPr>
          <w:b/>
          <w:lang w:eastAsia="ru-RU"/>
        </w:rPr>
      </w:pP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center"/>
        <w:rPr>
          <w:b/>
          <w:lang w:eastAsia="ru-RU"/>
        </w:rPr>
      </w:pPr>
      <w:r w:rsidRPr="00593BE4">
        <w:rPr>
          <w:b/>
          <w:lang w:eastAsia="ru-RU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center"/>
        <w:rPr>
          <w:b/>
          <w:lang w:eastAsia="ru-RU"/>
        </w:rPr>
      </w:pP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593BE4">
        <w:rPr>
          <w:lang w:eastAsia="ru-RU"/>
        </w:rPr>
        <w:t>3.2. Особенности предоставления услуги в электронной форме.</w:t>
      </w: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593BE4">
        <w:rPr>
          <w:lang w:eastAsia="ru-RU"/>
        </w:rPr>
        <w:t>3.2.1. При предоставлении муниципальной услуги в электронной форме Заявителю обеспечиваются:</w:t>
      </w: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593BE4">
        <w:rPr>
          <w:lang w:eastAsia="ru-RU"/>
        </w:rPr>
        <w:t>получение информации о порядке и сроках предоставления муниципальной услуги;</w:t>
      </w: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593BE4">
        <w:rPr>
          <w:lang w:eastAsia="ru-RU"/>
        </w:rPr>
        <w:t>запись на прием в Администрацию, многофункциональный центр для подачи запроса о предоставлении муниципальной услуги (далее - запрос);</w:t>
      </w: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593BE4">
        <w:rPr>
          <w:lang w:eastAsia="ru-RU"/>
        </w:rPr>
        <w:t>формирование запроса;</w:t>
      </w: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593BE4">
        <w:rPr>
          <w:lang w:eastAsia="ru-RU"/>
        </w:rPr>
        <w:t>прием и регистрация Администрацией запроса и иных документов, необходимых для предоставления муниципальной услуги;</w:t>
      </w: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593BE4">
        <w:rPr>
          <w:lang w:eastAsia="ru-RU"/>
        </w:rPr>
        <w:t>получение результата предоставления муниципальной услуги;</w:t>
      </w: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593BE4">
        <w:rPr>
          <w:lang w:eastAsia="ru-RU"/>
        </w:rPr>
        <w:t>получение сведений о ходе выполнения запроса;</w:t>
      </w: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593BE4">
        <w:rPr>
          <w:lang w:eastAsia="ru-RU"/>
        </w:rPr>
        <w:t>осуществление оценки качества предоставления муниципальной услуги;</w:t>
      </w: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593BE4">
        <w:rPr>
          <w:lang w:eastAsia="ru-RU"/>
        </w:rPr>
        <w:t>досудебное (внесудебное) обжалование решений и действий (бездействия) Администрации либо действия (бездействие) должностных лиц Администрации, предоставляющего муниципальную услугу.</w:t>
      </w: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593BE4">
        <w:rPr>
          <w:lang w:eastAsia="ru-RU"/>
        </w:rPr>
        <w:t xml:space="preserve">3.2.2. Запись на прием в Администрацию или многофункциональный центр для подачи запроса. </w:t>
      </w: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593BE4">
        <w:rPr>
          <w:lang w:eastAsia="ru-RU"/>
        </w:rPr>
        <w:t>При организации записи на прием в Администрацию или многофункциональный центр заявителю обеспечивается возможность:</w:t>
      </w: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593BE4">
        <w:rPr>
          <w:lang w:eastAsia="ru-RU"/>
        </w:rPr>
        <w:t>а) ознакомления с расписанием работы Администрации или многофункционального центра, а также с доступными для записи на прием датами и интервалами времени приема;</w:t>
      </w: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593BE4">
        <w:rPr>
          <w:lang w:eastAsia="ru-RU"/>
        </w:rPr>
        <w:t>б) записи в любые свободные для приема дату и время в пределах установленного в Администрации или многофункционального центра графика приема заявителей.</w:t>
      </w: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593BE4">
        <w:rPr>
          <w:lang w:eastAsia="ru-RU"/>
        </w:rPr>
        <w:t>Администрация или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593BE4">
        <w:rPr>
          <w:lang w:eastAsia="ru-RU"/>
        </w:rPr>
        <w:t>Запись на прием может осуществляться посредством информационной системы Администрации или многофункционального центра, которая обеспечивает возможность интеграции с РПГУ.</w:t>
      </w: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593BE4">
        <w:rPr>
          <w:lang w:eastAsia="ru-RU"/>
        </w:rPr>
        <w:t>3.2.3. Формирование запроса.</w:t>
      </w: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593BE4">
        <w:rPr>
          <w:lang w:eastAsia="ru-RU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593BE4">
        <w:rPr>
          <w:lang w:eastAsia="ru-RU"/>
        </w:rPr>
        <w:t>На РПГУ размещаются образцы заполнения электронной формы запроса.</w:t>
      </w: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593BE4">
        <w:rPr>
          <w:lang w:eastAsia="ru-RU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593BE4">
        <w:rPr>
          <w:lang w:eastAsia="ru-RU"/>
        </w:rPr>
        <w:t>При формировании запроса заявителю обеспечивается:</w:t>
      </w: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593BE4">
        <w:rPr>
          <w:lang w:eastAsia="ru-RU"/>
        </w:rPr>
        <w:t>а) возможность копирования и сохранения запроса и иных документов, необходимых для предоставления муниципальной услуги;</w:t>
      </w: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593BE4">
        <w:rPr>
          <w:lang w:eastAsia="ru-RU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593BE4">
        <w:rPr>
          <w:lang w:eastAsia="ru-RU"/>
        </w:rPr>
        <w:t>в) возможность печати на бумажном носителе копии электронной формы запроса;</w:t>
      </w: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593BE4">
        <w:rPr>
          <w:lang w:eastAsia="ru-RU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593BE4">
        <w:rPr>
          <w:lang w:eastAsia="ru-RU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593BE4">
        <w:rPr>
          <w:lang w:eastAsia="ru-RU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593BE4">
        <w:rPr>
          <w:lang w:eastAsia="ru-RU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593BE4">
        <w:rPr>
          <w:lang w:eastAsia="ru-RU"/>
        </w:rPr>
        <w:t xml:space="preserve">Сформированный и подписанный запрос и иные документы, необходимые для предоставления муниципальной услуги, направляются в </w:t>
      </w:r>
      <w:proofErr w:type="gramStart"/>
      <w:r w:rsidRPr="00593BE4">
        <w:rPr>
          <w:lang w:eastAsia="ru-RU"/>
        </w:rPr>
        <w:t>Администрацию  посредством</w:t>
      </w:r>
      <w:proofErr w:type="gramEnd"/>
      <w:r w:rsidRPr="00593BE4">
        <w:rPr>
          <w:lang w:eastAsia="ru-RU"/>
        </w:rPr>
        <w:t xml:space="preserve"> РПГУ.</w:t>
      </w: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593BE4">
        <w:rPr>
          <w:spacing w:val="-6"/>
          <w:lang w:eastAsia="ru-RU"/>
        </w:rPr>
        <w:t xml:space="preserve">3.2.4. </w:t>
      </w:r>
      <w:r w:rsidRPr="00593BE4">
        <w:rPr>
          <w:lang w:eastAsia="ru-RU"/>
        </w:rPr>
        <w:t>Администрация обеспечивает:</w:t>
      </w: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593BE4">
        <w:rPr>
          <w:lang w:eastAsia="ru-RU"/>
        </w:rPr>
        <w:t>а) прием документов, необходимых для предоставления муниципальной услуги;</w:t>
      </w: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593BE4">
        <w:rPr>
          <w:lang w:eastAsia="ru-RU"/>
        </w:rPr>
        <w:t>б) направление заявителю электронных сообщений о поступлении запроса, о приеме запроса либо об отказе в приеме к рассмотрению в срок не позднее 1 рабочего дня с момента их подачи на РПГУ, а в случае их поступления в нерабочий или праздничный день, – в следующий за ним первый рабочий день;</w:t>
      </w: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593BE4">
        <w:rPr>
          <w:lang w:eastAsia="ru-RU"/>
        </w:rPr>
        <w:t xml:space="preserve"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носителе. Администрация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 </w:t>
      </w: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593BE4">
        <w:rPr>
          <w:lang w:eastAsia="ru-RU"/>
        </w:rPr>
        <w:t xml:space="preserve">Предоставление муниципальной услуги начинается со дня направления заявителю электронного сообщения о приеме заявления. </w:t>
      </w: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spacing w:val="-6"/>
          <w:lang w:eastAsia="ru-RU"/>
        </w:rPr>
      </w:pPr>
      <w:r w:rsidRPr="00593BE4">
        <w:rPr>
          <w:lang w:eastAsia="ru-RU"/>
        </w:rPr>
        <w:t xml:space="preserve">3.2.5. </w:t>
      </w:r>
      <w:r w:rsidRPr="00593BE4">
        <w:rPr>
          <w:spacing w:val="-6"/>
          <w:lang w:eastAsia="ru-RU"/>
        </w:rPr>
        <w:t xml:space="preserve">Электронное заявление становится доступным для </w:t>
      </w:r>
      <w:r w:rsidRPr="00593BE4">
        <w:rPr>
          <w:lang w:eastAsia="ru-RU"/>
        </w:rPr>
        <w:t>должностного лица Администрации, ответственного за прием и регистрацию заявления (далее – ответственный специалист)</w:t>
      </w:r>
      <w:r w:rsidRPr="00593BE4">
        <w:rPr>
          <w:spacing w:val="-6"/>
          <w:lang w:eastAsia="ru-RU"/>
        </w:rPr>
        <w:t>, в информационной системе межведомственного электронного взаимодействия (далее – СМЭВ).</w:t>
      </w:r>
    </w:p>
    <w:p w:rsidR="00617CE6" w:rsidRPr="00593BE4" w:rsidRDefault="00617CE6" w:rsidP="00617CE6">
      <w:pPr>
        <w:ind w:firstLine="709"/>
        <w:jc w:val="both"/>
        <w:rPr>
          <w:rFonts w:eastAsia="Calibri"/>
        </w:rPr>
      </w:pPr>
      <w:r w:rsidRPr="00593BE4">
        <w:rPr>
          <w:rFonts w:eastAsia="Calibri"/>
        </w:rPr>
        <w:t>Ответственный специалист:</w:t>
      </w:r>
    </w:p>
    <w:p w:rsidR="00617CE6" w:rsidRPr="00593BE4" w:rsidRDefault="00617CE6" w:rsidP="00617CE6">
      <w:pPr>
        <w:ind w:firstLine="709"/>
        <w:jc w:val="both"/>
        <w:rPr>
          <w:lang w:eastAsia="ru-RU"/>
        </w:rPr>
      </w:pPr>
      <w:r w:rsidRPr="00593BE4">
        <w:rPr>
          <w:lang w:eastAsia="ru-RU"/>
        </w:rPr>
        <w:t>проверяет наличие электронных заявлений, поступивших с РПГУ, с периодом не реже двух раз в день;</w:t>
      </w:r>
    </w:p>
    <w:p w:rsidR="00617CE6" w:rsidRPr="00593BE4" w:rsidRDefault="00617CE6" w:rsidP="00617CE6">
      <w:pPr>
        <w:ind w:firstLine="709"/>
        <w:jc w:val="both"/>
        <w:rPr>
          <w:lang w:eastAsia="ru-RU"/>
        </w:rPr>
      </w:pPr>
      <w:r w:rsidRPr="00593BE4">
        <w:rPr>
          <w:lang w:eastAsia="ru-RU"/>
        </w:rPr>
        <w:t>изучает поступившие заявления и приложенные образы документов (документы);</w:t>
      </w:r>
    </w:p>
    <w:p w:rsidR="00617CE6" w:rsidRPr="00593BE4" w:rsidRDefault="00617CE6" w:rsidP="00617CE6">
      <w:pPr>
        <w:ind w:firstLine="709"/>
        <w:jc w:val="both"/>
        <w:rPr>
          <w:lang w:eastAsia="ru-RU"/>
        </w:rPr>
      </w:pPr>
      <w:r w:rsidRPr="00593BE4">
        <w:rPr>
          <w:lang w:eastAsia="ru-RU"/>
        </w:rPr>
        <w:t>производит действия в соответствии с пунктом 3.2.4 настоящего Административного регламента.</w:t>
      </w: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593BE4">
        <w:rPr>
          <w:lang w:eastAsia="ru-RU"/>
        </w:rPr>
        <w:t>3.2.6. Заявителю в качестве результата предоставления муниципальной услуги обеспечивается по его выбору возможность получения:</w:t>
      </w: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593BE4">
        <w:rPr>
          <w:lang w:eastAsia="ru-RU"/>
        </w:rPr>
        <w:t>а) 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подписи;</w:t>
      </w: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593BE4">
        <w:rPr>
          <w:lang w:eastAsia="ru-RU"/>
        </w:rPr>
        <w:t>б) документа на бумажном носителе в многофункциональном центре.</w:t>
      </w:r>
    </w:p>
    <w:p w:rsidR="00617CE6" w:rsidRPr="00593BE4" w:rsidRDefault="00617CE6" w:rsidP="00617CE6">
      <w:pPr>
        <w:ind w:firstLine="709"/>
        <w:jc w:val="both"/>
        <w:rPr>
          <w:spacing w:val="-6"/>
          <w:lang w:eastAsia="ru-RU"/>
        </w:rPr>
      </w:pPr>
      <w:r w:rsidRPr="00593BE4">
        <w:rPr>
          <w:rFonts w:eastAsia="Calibri"/>
        </w:rPr>
        <w:t xml:space="preserve">3.2.7. </w:t>
      </w:r>
      <w:r w:rsidRPr="00593BE4">
        <w:rPr>
          <w:lang w:eastAsia="ru-RU"/>
        </w:rPr>
        <w:t xml:space="preserve">Получение информации о ходе и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593BE4">
        <w:rPr>
          <w:spacing w:val="-6"/>
          <w:lang w:eastAsia="ru-RU"/>
        </w:rPr>
        <w:t>время.</w:t>
      </w: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593BE4">
        <w:rPr>
          <w:lang w:eastAsia="ru-RU"/>
        </w:rPr>
        <w:t>При предоставлении услуги в электронной форме заявителю направляется:</w:t>
      </w: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593BE4">
        <w:rPr>
          <w:lang w:eastAsia="ru-RU"/>
        </w:rPr>
        <w:t>а) уведомление о записи на прием в Администрацию или многофункциональный центр, содержащее сведения о дате, времени и месте приема;</w:t>
      </w: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593BE4">
        <w:rPr>
          <w:lang w:eastAsia="ru-RU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593BE4">
        <w:rPr>
          <w:lang w:eastAsia="ru-RU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593BE4">
        <w:rPr>
          <w:lang w:eastAsia="ru-RU"/>
        </w:rPr>
        <w:t xml:space="preserve">3.2.8. Оценка качества предоставления услуги осуществляется в соответствии с </w:t>
      </w:r>
      <w:hyperlink r:id="rId14" w:history="1">
        <w:r w:rsidRPr="00593BE4">
          <w:rPr>
            <w:lang w:eastAsia="ru-RU"/>
          </w:rPr>
          <w:t>Правилами</w:t>
        </w:r>
      </w:hyperlink>
      <w:r w:rsidRPr="00593BE4">
        <w:rPr>
          <w:lang w:eastAsia="ru-RU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593BE4">
        <w:rPr>
          <w:lang w:eastAsia="ru-RU"/>
        </w:rPr>
        <w:t xml:space="preserve">3.2.9. Заявителю обеспечивается возможность направления жалобы на решения, действия или бездействие Администрации (Уполномоченного органа), должностного лица Администрации (Уполномоченного органа) либо муниципального служащего в соответствии со </w:t>
      </w:r>
      <w:hyperlink r:id="rId15" w:history="1">
        <w:r w:rsidRPr="00593BE4">
          <w:rPr>
            <w:lang w:eastAsia="ru-RU"/>
          </w:rPr>
          <w:t>статьей 11.2</w:t>
        </w:r>
      </w:hyperlink>
      <w:r w:rsidRPr="00593BE4">
        <w:rPr>
          <w:lang w:eastAsia="ru-RU"/>
        </w:rPr>
        <w:t xml:space="preserve"> Федерального закона №210-ФЗ и в порядке, установленном </w:t>
      </w:r>
      <w:hyperlink r:id="rId16" w:history="1">
        <w:r w:rsidRPr="00593BE4">
          <w:rPr>
            <w:lang w:eastAsia="ru-RU"/>
          </w:rPr>
          <w:t>постановлением</w:t>
        </w:r>
      </w:hyperlink>
      <w:r w:rsidRPr="00593BE4">
        <w:rPr>
          <w:lang w:eastAsia="ru-RU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617CE6" w:rsidRPr="00593BE4" w:rsidRDefault="00617CE6" w:rsidP="00617CE6">
      <w:pPr>
        <w:widowControl w:val="0"/>
        <w:autoSpaceDE w:val="0"/>
        <w:autoSpaceDN w:val="0"/>
        <w:adjustRightInd w:val="0"/>
        <w:jc w:val="center"/>
        <w:rPr>
          <w:b/>
          <w:lang w:eastAsia="ru-RU"/>
        </w:rPr>
      </w:pPr>
      <w:r w:rsidRPr="00593BE4">
        <w:rPr>
          <w:b/>
          <w:lang w:val="en-US" w:eastAsia="ru-RU"/>
        </w:rPr>
        <w:t>IV</w:t>
      </w:r>
      <w:r w:rsidRPr="00593BE4">
        <w:rPr>
          <w:b/>
          <w:lang w:eastAsia="ru-RU"/>
        </w:rPr>
        <w:t>. Формы контроля за исполнением административного регламента</w:t>
      </w:r>
    </w:p>
    <w:p w:rsidR="00617CE6" w:rsidRPr="00593BE4" w:rsidRDefault="00617CE6" w:rsidP="00617CE6">
      <w:pPr>
        <w:widowControl w:val="0"/>
        <w:autoSpaceDE w:val="0"/>
        <w:autoSpaceDN w:val="0"/>
        <w:adjustRightInd w:val="0"/>
        <w:ind w:firstLine="709"/>
        <w:jc w:val="center"/>
        <w:rPr>
          <w:b/>
          <w:lang w:eastAsia="ru-RU"/>
        </w:rPr>
      </w:pPr>
    </w:p>
    <w:p w:rsidR="00617CE6" w:rsidRPr="00593BE4" w:rsidRDefault="00617CE6" w:rsidP="00617CE6">
      <w:pPr>
        <w:autoSpaceDE w:val="0"/>
        <w:autoSpaceDN w:val="0"/>
        <w:adjustRightInd w:val="0"/>
        <w:jc w:val="center"/>
        <w:outlineLvl w:val="0"/>
        <w:rPr>
          <w:b/>
          <w:lang w:eastAsia="ru-RU"/>
        </w:rPr>
      </w:pPr>
      <w:r w:rsidRPr="00593BE4">
        <w:rPr>
          <w:b/>
          <w:lang w:eastAsia="ru-RU"/>
        </w:rPr>
        <w:t>Порядок осуществления текущего контроля за соблюдением</w:t>
      </w:r>
    </w:p>
    <w:p w:rsidR="00617CE6" w:rsidRPr="00593BE4" w:rsidRDefault="00617CE6" w:rsidP="00617CE6">
      <w:pPr>
        <w:autoSpaceDE w:val="0"/>
        <w:autoSpaceDN w:val="0"/>
        <w:adjustRightInd w:val="0"/>
        <w:jc w:val="center"/>
        <w:rPr>
          <w:b/>
          <w:lang w:eastAsia="ru-RU"/>
        </w:rPr>
      </w:pPr>
      <w:r w:rsidRPr="00593BE4">
        <w:rPr>
          <w:b/>
          <w:lang w:eastAsia="ru-RU"/>
        </w:rPr>
        <w:t>и исполнением ответственными должностными лицами положений</w:t>
      </w:r>
    </w:p>
    <w:p w:rsidR="00617CE6" w:rsidRPr="00593BE4" w:rsidRDefault="00617CE6" w:rsidP="00617CE6">
      <w:pPr>
        <w:autoSpaceDE w:val="0"/>
        <w:autoSpaceDN w:val="0"/>
        <w:adjustRightInd w:val="0"/>
        <w:jc w:val="center"/>
        <w:rPr>
          <w:b/>
          <w:lang w:eastAsia="ru-RU"/>
        </w:rPr>
      </w:pPr>
      <w:r w:rsidRPr="00593BE4">
        <w:rPr>
          <w:b/>
          <w:lang w:eastAsia="ru-RU"/>
        </w:rPr>
        <w:t>регламента и иных нормативных правовых актов,</w:t>
      </w:r>
    </w:p>
    <w:p w:rsidR="00617CE6" w:rsidRPr="00593BE4" w:rsidRDefault="00617CE6" w:rsidP="00617CE6">
      <w:pPr>
        <w:autoSpaceDE w:val="0"/>
        <w:autoSpaceDN w:val="0"/>
        <w:adjustRightInd w:val="0"/>
        <w:jc w:val="center"/>
        <w:rPr>
          <w:b/>
          <w:lang w:eastAsia="ru-RU"/>
        </w:rPr>
      </w:pPr>
      <w:r w:rsidRPr="00593BE4">
        <w:rPr>
          <w:b/>
          <w:lang w:eastAsia="ru-RU"/>
        </w:rPr>
        <w:t>устанавливающих требования к предоставлению муниципальной</w:t>
      </w:r>
    </w:p>
    <w:p w:rsidR="00617CE6" w:rsidRPr="00593BE4" w:rsidRDefault="00617CE6" w:rsidP="00617CE6">
      <w:pPr>
        <w:autoSpaceDE w:val="0"/>
        <w:autoSpaceDN w:val="0"/>
        <w:adjustRightInd w:val="0"/>
        <w:jc w:val="center"/>
        <w:rPr>
          <w:b/>
          <w:lang w:eastAsia="ru-RU"/>
        </w:rPr>
      </w:pPr>
      <w:r w:rsidRPr="00593BE4">
        <w:rPr>
          <w:b/>
          <w:lang w:eastAsia="ru-RU"/>
        </w:rPr>
        <w:t>услуги, а также принятием ими решений</w:t>
      </w:r>
    </w:p>
    <w:p w:rsidR="00617CE6" w:rsidRPr="00593BE4" w:rsidRDefault="00617CE6" w:rsidP="00617CE6">
      <w:pPr>
        <w:autoSpaceDE w:val="0"/>
        <w:autoSpaceDN w:val="0"/>
        <w:adjustRightInd w:val="0"/>
        <w:jc w:val="center"/>
        <w:rPr>
          <w:b/>
          <w:lang w:eastAsia="ru-RU"/>
        </w:rPr>
      </w:pPr>
    </w:p>
    <w:p w:rsidR="00617CE6" w:rsidRPr="00593BE4" w:rsidRDefault="00617CE6" w:rsidP="00617CE6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593BE4">
        <w:rPr>
          <w:lang w:eastAsia="ru-RU"/>
        </w:rPr>
        <w:t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:rsidR="00617CE6" w:rsidRPr="00593BE4" w:rsidRDefault="00617CE6" w:rsidP="00617CE6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593BE4">
        <w:rPr>
          <w:lang w:eastAsia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:rsidR="00617CE6" w:rsidRPr="00593BE4" w:rsidRDefault="00617CE6" w:rsidP="00617CE6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593BE4">
        <w:rPr>
          <w:lang w:eastAsia="ru-RU"/>
        </w:rPr>
        <w:t>Текущий контроль осуществляется путем проведения проверок:</w:t>
      </w:r>
    </w:p>
    <w:p w:rsidR="00617CE6" w:rsidRPr="00593BE4" w:rsidRDefault="00617CE6" w:rsidP="00617CE6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593BE4">
        <w:rPr>
          <w:lang w:eastAsia="ru-RU"/>
        </w:rPr>
        <w:t>решений о предоставлении (об отказе в предоставлении) муниципальной услуги;</w:t>
      </w:r>
    </w:p>
    <w:p w:rsidR="00617CE6" w:rsidRPr="00593BE4" w:rsidRDefault="00617CE6" w:rsidP="00617CE6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593BE4">
        <w:rPr>
          <w:lang w:eastAsia="ru-RU"/>
        </w:rPr>
        <w:t>выявления и устранения нарушений прав граждан;</w:t>
      </w:r>
    </w:p>
    <w:p w:rsidR="00617CE6" w:rsidRPr="00593BE4" w:rsidRDefault="00617CE6" w:rsidP="00617CE6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593BE4">
        <w:rPr>
          <w:lang w:eastAsia="ru-RU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617CE6" w:rsidRPr="00593BE4" w:rsidRDefault="00617CE6" w:rsidP="00617CE6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617CE6" w:rsidRPr="00593BE4" w:rsidRDefault="00617CE6" w:rsidP="00617CE6">
      <w:pPr>
        <w:autoSpaceDE w:val="0"/>
        <w:autoSpaceDN w:val="0"/>
        <w:adjustRightInd w:val="0"/>
        <w:jc w:val="center"/>
        <w:outlineLvl w:val="0"/>
        <w:rPr>
          <w:b/>
          <w:lang w:eastAsia="ru-RU"/>
        </w:rPr>
      </w:pPr>
      <w:r w:rsidRPr="00593BE4">
        <w:rPr>
          <w:b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617CE6" w:rsidRPr="00593BE4" w:rsidRDefault="00617CE6" w:rsidP="00617CE6">
      <w:pPr>
        <w:autoSpaceDE w:val="0"/>
        <w:autoSpaceDN w:val="0"/>
        <w:adjustRightInd w:val="0"/>
        <w:jc w:val="center"/>
        <w:rPr>
          <w:b/>
          <w:lang w:eastAsia="ru-RU"/>
        </w:rPr>
      </w:pPr>
    </w:p>
    <w:p w:rsidR="00617CE6" w:rsidRPr="00593BE4" w:rsidRDefault="00617CE6" w:rsidP="00617CE6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593BE4">
        <w:rPr>
          <w:lang w:eastAsia="ru-RU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617CE6" w:rsidRPr="00593BE4" w:rsidRDefault="00617CE6" w:rsidP="00617CE6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593BE4">
        <w:rPr>
          <w:lang w:eastAsia="ru-RU"/>
        </w:rPr>
        <w:t>4.3. Плановые проверки осуществляются на основании годовых планов работы Администрации, утверждаемых руководителем Администрации. При плановой проверке полноты и качества предоставления муниципальной услуги контролю подлежат:</w:t>
      </w:r>
    </w:p>
    <w:p w:rsidR="00617CE6" w:rsidRPr="00593BE4" w:rsidRDefault="00617CE6" w:rsidP="00617CE6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593BE4">
        <w:rPr>
          <w:lang w:eastAsia="ru-RU"/>
        </w:rPr>
        <w:t>соблюдение сроков предоставления муниципальной услуги;</w:t>
      </w:r>
    </w:p>
    <w:p w:rsidR="00617CE6" w:rsidRPr="00593BE4" w:rsidRDefault="00617CE6" w:rsidP="00617CE6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593BE4">
        <w:rPr>
          <w:lang w:eastAsia="ru-RU"/>
        </w:rPr>
        <w:t>соблюдение положений настоящего Административного регламента;</w:t>
      </w:r>
    </w:p>
    <w:p w:rsidR="00617CE6" w:rsidRPr="00593BE4" w:rsidRDefault="00617CE6" w:rsidP="00617CE6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593BE4">
        <w:rPr>
          <w:lang w:eastAsia="ru-RU"/>
        </w:rPr>
        <w:t>правильность и обоснованность принятого решения об отказе в предоставлении муниципальной услуги.</w:t>
      </w:r>
    </w:p>
    <w:p w:rsidR="00617CE6" w:rsidRPr="00593BE4" w:rsidRDefault="00617CE6" w:rsidP="00617CE6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593BE4">
        <w:rPr>
          <w:lang w:eastAsia="ru-RU"/>
        </w:rPr>
        <w:t>Основанием для проведения внеплановых проверок являются:</w:t>
      </w:r>
    </w:p>
    <w:p w:rsidR="00617CE6" w:rsidRPr="00593BE4" w:rsidRDefault="00617CE6" w:rsidP="00617CE6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593BE4">
        <w:rPr>
          <w:lang w:eastAsia="ru-RU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617CE6" w:rsidRPr="00593BE4" w:rsidRDefault="00617CE6" w:rsidP="00617CE6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593BE4">
        <w:rPr>
          <w:lang w:eastAsia="ru-RU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617CE6" w:rsidRPr="00593BE4" w:rsidRDefault="00617CE6" w:rsidP="00617CE6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593BE4">
        <w:rPr>
          <w:lang w:eastAsia="ru-RU"/>
        </w:rPr>
        <w:t>4.4. Для проведения проверки создается комиссия, в состав которой включаются должностные лица и специалисты Администрации.</w:t>
      </w:r>
    </w:p>
    <w:p w:rsidR="00617CE6" w:rsidRPr="00593BE4" w:rsidRDefault="00617CE6" w:rsidP="00617CE6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593BE4">
        <w:rPr>
          <w:lang w:eastAsia="ru-RU"/>
        </w:rPr>
        <w:t>Проверка осуществляется на основании приказа Администрации.</w:t>
      </w:r>
    </w:p>
    <w:p w:rsidR="00617CE6" w:rsidRPr="00593BE4" w:rsidRDefault="00617CE6" w:rsidP="00617CE6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593BE4">
        <w:rPr>
          <w:lang w:eastAsia="ru-RU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Администрации, проводившими проверку. Проверяемые лица под роспись знакомятся со справкой.</w:t>
      </w:r>
    </w:p>
    <w:p w:rsidR="00617CE6" w:rsidRPr="00593BE4" w:rsidRDefault="00617CE6" w:rsidP="00617CE6">
      <w:pPr>
        <w:autoSpaceDE w:val="0"/>
        <w:autoSpaceDN w:val="0"/>
        <w:adjustRightInd w:val="0"/>
        <w:jc w:val="both"/>
        <w:rPr>
          <w:lang w:eastAsia="ru-RU"/>
        </w:rPr>
      </w:pPr>
    </w:p>
    <w:p w:rsidR="00617CE6" w:rsidRPr="00593BE4" w:rsidRDefault="00617CE6" w:rsidP="00617CE6">
      <w:pPr>
        <w:autoSpaceDE w:val="0"/>
        <w:autoSpaceDN w:val="0"/>
        <w:adjustRightInd w:val="0"/>
        <w:jc w:val="center"/>
        <w:outlineLvl w:val="0"/>
        <w:rPr>
          <w:b/>
          <w:lang w:eastAsia="ru-RU"/>
        </w:rPr>
      </w:pPr>
      <w:r w:rsidRPr="00593BE4">
        <w:rPr>
          <w:b/>
          <w:lang w:eastAsia="ru-RU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617CE6" w:rsidRPr="00593BE4" w:rsidRDefault="00617CE6" w:rsidP="00617CE6">
      <w:pPr>
        <w:autoSpaceDE w:val="0"/>
        <w:autoSpaceDN w:val="0"/>
        <w:adjustRightInd w:val="0"/>
        <w:jc w:val="center"/>
        <w:rPr>
          <w:b/>
          <w:lang w:eastAsia="ru-RU"/>
        </w:rPr>
      </w:pP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593BE4">
        <w:rPr>
          <w:lang w:eastAsia="ru-RU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617CE6" w:rsidRPr="00593BE4" w:rsidRDefault="00617CE6" w:rsidP="00617CE6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593BE4">
        <w:rPr>
          <w:lang w:eastAsia="ru-RU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617CE6" w:rsidRPr="00593BE4" w:rsidRDefault="00617CE6" w:rsidP="00617CE6">
      <w:pPr>
        <w:autoSpaceDE w:val="0"/>
        <w:autoSpaceDN w:val="0"/>
        <w:adjustRightInd w:val="0"/>
        <w:ind w:firstLine="540"/>
        <w:jc w:val="both"/>
        <w:rPr>
          <w:b/>
          <w:lang w:eastAsia="ru-RU"/>
        </w:rPr>
      </w:pPr>
    </w:p>
    <w:p w:rsidR="00617CE6" w:rsidRPr="00593BE4" w:rsidRDefault="00617CE6" w:rsidP="00617CE6">
      <w:pPr>
        <w:autoSpaceDE w:val="0"/>
        <w:autoSpaceDN w:val="0"/>
        <w:adjustRightInd w:val="0"/>
        <w:jc w:val="center"/>
        <w:outlineLvl w:val="0"/>
        <w:rPr>
          <w:b/>
          <w:lang w:eastAsia="ru-RU"/>
        </w:rPr>
      </w:pPr>
      <w:r w:rsidRPr="00593BE4">
        <w:rPr>
          <w:b/>
          <w:lang w:eastAsia="ru-RU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617CE6" w:rsidRPr="00593BE4" w:rsidRDefault="00617CE6" w:rsidP="00617CE6">
      <w:pPr>
        <w:autoSpaceDE w:val="0"/>
        <w:autoSpaceDN w:val="0"/>
        <w:adjustRightInd w:val="0"/>
        <w:jc w:val="center"/>
        <w:rPr>
          <w:b/>
          <w:lang w:eastAsia="ru-RU"/>
        </w:rPr>
      </w:pPr>
    </w:p>
    <w:p w:rsidR="00617CE6" w:rsidRPr="00593BE4" w:rsidRDefault="00617CE6" w:rsidP="00617CE6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593BE4">
        <w:rPr>
          <w:lang w:eastAsia="ru-RU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617CE6" w:rsidRPr="00593BE4" w:rsidRDefault="00617CE6" w:rsidP="00617CE6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593BE4">
        <w:rPr>
          <w:lang w:eastAsia="ru-RU"/>
        </w:rPr>
        <w:t>Граждане, их объединения и организации также имеют право:</w:t>
      </w:r>
    </w:p>
    <w:p w:rsidR="00617CE6" w:rsidRPr="00593BE4" w:rsidRDefault="00617CE6" w:rsidP="00617CE6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593BE4">
        <w:rPr>
          <w:lang w:eastAsia="ru-RU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617CE6" w:rsidRPr="00593BE4" w:rsidRDefault="00617CE6" w:rsidP="00617CE6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593BE4">
        <w:rPr>
          <w:lang w:eastAsia="ru-RU"/>
        </w:rPr>
        <w:t>вносить предложения о мерах по устранению нарушений настоящего Административного регламента.</w:t>
      </w:r>
    </w:p>
    <w:p w:rsidR="00617CE6" w:rsidRPr="00593BE4" w:rsidRDefault="00617CE6" w:rsidP="00617CE6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593BE4">
        <w:rPr>
          <w:lang w:eastAsia="ru-RU"/>
        </w:rPr>
        <w:t>4.8.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617CE6" w:rsidRPr="00593BE4" w:rsidRDefault="00617CE6" w:rsidP="00617CE6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593BE4">
        <w:rPr>
          <w:lang w:eastAsia="ru-RU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617CE6" w:rsidRPr="00593BE4" w:rsidRDefault="00617CE6" w:rsidP="00617CE6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617CE6" w:rsidRPr="00593BE4" w:rsidRDefault="00617CE6" w:rsidP="00617CE6">
      <w:pPr>
        <w:widowControl w:val="0"/>
        <w:autoSpaceDE w:val="0"/>
        <w:autoSpaceDN w:val="0"/>
        <w:adjustRightInd w:val="0"/>
        <w:jc w:val="center"/>
        <w:rPr>
          <w:b/>
          <w:lang w:eastAsia="ru-RU"/>
        </w:rPr>
      </w:pPr>
      <w:r w:rsidRPr="00593BE4">
        <w:rPr>
          <w:b/>
          <w:lang w:val="en-US" w:eastAsia="ru-RU"/>
        </w:rPr>
        <w:t>V</w:t>
      </w:r>
      <w:r w:rsidRPr="00593BE4">
        <w:rPr>
          <w:b/>
          <w:lang w:eastAsia="ru-RU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служащих, работников</w:t>
      </w:r>
    </w:p>
    <w:p w:rsidR="00617CE6" w:rsidRPr="00593BE4" w:rsidRDefault="00617CE6" w:rsidP="00617CE6">
      <w:pPr>
        <w:widowControl w:val="0"/>
        <w:autoSpaceDE w:val="0"/>
        <w:autoSpaceDN w:val="0"/>
        <w:adjustRightInd w:val="0"/>
        <w:jc w:val="center"/>
        <w:rPr>
          <w:lang w:eastAsia="ru-RU"/>
        </w:rPr>
      </w:pPr>
    </w:p>
    <w:p w:rsidR="00617CE6" w:rsidRPr="00593BE4" w:rsidRDefault="00617CE6" w:rsidP="00617CE6">
      <w:pPr>
        <w:autoSpaceDE w:val="0"/>
        <w:autoSpaceDN w:val="0"/>
        <w:adjustRightInd w:val="0"/>
        <w:jc w:val="center"/>
        <w:rPr>
          <w:b/>
          <w:lang w:eastAsia="ru-RU"/>
        </w:rPr>
      </w:pPr>
      <w:r w:rsidRPr="00593BE4">
        <w:rPr>
          <w:b/>
          <w:lang w:eastAsia="ru-RU"/>
        </w:rPr>
        <w:t xml:space="preserve">Информация для заявителя о его праве подать жалобу </w:t>
      </w:r>
    </w:p>
    <w:p w:rsidR="00617CE6" w:rsidRPr="00593BE4" w:rsidRDefault="00617CE6" w:rsidP="00617CE6">
      <w:pPr>
        <w:autoSpaceDE w:val="0"/>
        <w:autoSpaceDN w:val="0"/>
        <w:adjustRightInd w:val="0"/>
        <w:jc w:val="center"/>
        <w:rPr>
          <w:b/>
          <w:lang w:eastAsia="ru-RU"/>
        </w:rPr>
      </w:pP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593BE4">
        <w:rPr>
          <w:lang w:eastAsia="ru-RU"/>
        </w:rPr>
        <w:t xml:space="preserve">5.1. Заявитель имеет право на обжалование решения и (или) действий (бездействия) Администрации, должностных лиц </w:t>
      </w:r>
      <w:proofErr w:type="gramStart"/>
      <w:r w:rsidRPr="00593BE4">
        <w:rPr>
          <w:lang w:eastAsia="ru-RU"/>
        </w:rPr>
        <w:t>Администрации,  муниципальных</w:t>
      </w:r>
      <w:proofErr w:type="gramEnd"/>
      <w:r w:rsidRPr="00593BE4">
        <w:rPr>
          <w:lang w:eastAsia="ru-RU"/>
        </w:rPr>
        <w:t xml:space="preserve"> служащих</w:t>
      </w:r>
      <w:r w:rsidRPr="00593BE4">
        <w:rPr>
          <w:bCs/>
          <w:lang w:eastAsia="ru-RU"/>
        </w:rPr>
        <w:t xml:space="preserve"> </w:t>
      </w:r>
      <w:r w:rsidRPr="00593BE4">
        <w:rPr>
          <w:lang w:eastAsia="ru-RU"/>
        </w:rPr>
        <w:t>в досудебном (внесудебном) порядке (далее – жалоба).</w:t>
      </w: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outlineLvl w:val="0"/>
        <w:rPr>
          <w:b/>
          <w:lang w:eastAsia="ru-RU"/>
        </w:rPr>
      </w:pPr>
    </w:p>
    <w:p w:rsidR="00617CE6" w:rsidRPr="00593BE4" w:rsidRDefault="00617CE6" w:rsidP="00617CE6">
      <w:pPr>
        <w:autoSpaceDE w:val="0"/>
        <w:autoSpaceDN w:val="0"/>
        <w:adjustRightInd w:val="0"/>
        <w:jc w:val="center"/>
        <w:rPr>
          <w:b/>
          <w:lang w:eastAsia="ru-RU"/>
        </w:rPr>
      </w:pPr>
      <w:r w:rsidRPr="00593BE4">
        <w:rPr>
          <w:b/>
          <w:lang w:eastAsia="ru-RU"/>
        </w:rPr>
        <w:t>Предмет жалобы</w:t>
      </w:r>
    </w:p>
    <w:p w:rsidR="00617CE6" w:rsidRPr="00593BE4" w:rsidRDefault="00617CE6" w:rsidP="00617CE6">
      <w:pPr>
        <w:autoSpaceDE w:val="0"/>
        <w:autoSpaceDN w:val="0"/>
        <w:adjustRightInd w:val="0"/>
        <w:jc w:val="center"/>
        <w:rPr>
          <w:b/>
          <w:lang w:eastAsia="ru-RU"/>
        </w:rPr>
      </w:pP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593BE4">
        <w:rPr>
          <w:lang w:eastAsia="ru-RU"/>
        </w:rPr>
        <w:t xml:space="preserve">5.2. Предметом досудебного (внесудебного) обжалования являются решения и действия (бездействие) Администрации, предоставляющей (его) муниципальную услугу, а также ее (его) должностных лиц, муниципальных служащих. Заявитель может обратиться с жалобой по основаниям и в порядке, установленным </w:t>
      </w:r>
      <w:hyperlink r:id="rId17" w:history="1">
        <w:r w:rsidRPr="00593BE4">
          <w:rPr>
            <w:color w:val="0000FF"/>
            <w:u w:val="single"/>
            <w:lang w:eastAsia="ru-RU"/>
          </w:rPr>
          <w:t>статьями 11.1</w:t>
        </w:r>
      </w:hyperlink>
      <w:r w:rsidRPr="00593BE4">
        <w:rPr>
          <w:lang w:eastAsia="ru-RU"/>
        </w:rPr>
        <w:t xml:space="preserve"> и </w:t>
      </w:r>
      <w:hyperlink r:id="rId18" w:history="1">
        <w:r w:rsidRPr="00593BE4">
          <w:rPr>
            <w:color w:val="0000FF"/>
            <w:u w:val="single"/>
            <w:lang w:eastAsia="ru-RU"/>
          </w:rPr>
          <w:t>11.2</w:t>
        </w:r>
      </w:hyperlink>
      <w:r w:rsidRPr="00593BE4">
        <w:rPr>
          <w:lang w:eastAsia="ru-RU"/>
        </w:rPr>
        <w:t xml:space="preserve"> Федерального закона № 210-ФЗ, в том числе в следующих случаях:</w:t>
      </w: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593BE4">
        <w:rPr>
          <w:lang w:eastAsia="ru-RU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593BE4">
        <w:rPr>
          <w:bCs/>
          <w:lang w:eastAsia="ru-RU"/>
        </w:rPr>
        <w:t>Федерального закона              № 210-ФЗ</w:t>
      </w:r>
      <w:r w:rsidRPr="00593BE4">
        <w:rPr>
          <w:lang w:eastAsia="ru-RU"/>
        </w:rPr>
        <w:t>;</w:t>
      </w: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593BE4">
        <w:rPr>
          <w:lang w:eastAsia="ru-RU"/>
        </w:rPr>
        <w:t>нарушение срока предоставления муниципальной услуги;</w:t>
      </w: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593BE4">
        <w:rPr>
          <w:lang w:eastAsia="ru-RU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услуги;</w:t>
      </w: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593BE4">
        <w:rPr>
          <w:lang w:eastAsia="ru-RU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услуги, у Заявителя;</w:t>
      </w: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593BE4">
        <w:rPr>
          <w:lang w:eastAsia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Башкортостан;</w:t>
      </w: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593BE4">
        <w:rPr>
          <w:lang w:eastAsia="ru-RU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593BE4">
        <w:rPr>
          <w:lang w:eastAsia="ru-RU"/>
        </w:rPr>
        <w:t>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593BE4">
        <w:rPr>
          <w:lang w:eastAsia="ru-RU"/>
        </w:rPr>
        <w:t>нарушение срока или порядка выдачи документов по результатам предоставления муниципальной услуги;</w:t>
      </w: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593BE4">
        <w:rPr>
          <w:lang w:eastAsia="ru-RU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Башкортостан;</w:t>
      </w: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593BE4">
        <w:rPr>
          <w:lang w:eastAsia="ru-RU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617CE6" w:rsidRPr="00593BE4" w:rsidRDefault="00617CE6" w:rsidP="00617CE6">
      <w:pPr>
        <w:autoSpaceDE w:val="0"/>
        <w:autoSpaceDN w:val="0"/>
        <w:adjustRightInd w:val="0"/>
        <w:jc w:val="center"/>
        <w:rPr>
          <w:b/>
          <w:color w:val="000000"/>
          <w:lang w:eastAsia="ru-RU"/>
        </w:rPr>
      </w:pPr>
      <w:r w:rsidRPr="00593BE4">
        <w:rPr>
          <w:b/>
          <w:color w:val="000000"/>
          <w:lang w:eastAsia="ru-RU"/>
        </w:rPr>
        <w:t xml:space="preserve">Органы местного самоуправления, организации, должностные лица которым может быть направлена жалоба </w:t>
      </w:r>
    </w:p>
    <w:p w:rsidR="00617CE6" w:rsidRPr="00593BE4" w:rsidRDefault="00617CE6" w:rsidP="00617CE6">
      <w:pPr>
        <w:autoSpaceDE w:val="0"/>
        <w:autoSpaceDN w:val="0"/>
        <w:adjustRightInd w:val="0"/>
        <w:jc w:val="center"/>
        <w:rPr>
          <w:b/>
          <w:color w:val="000000"/>
          <w:lang w:eastAsia="ru-RU"/>
        </w:rPr>
      </w:pP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593BE4">
        <w:rPr>
          <w:lang w:eastAsia="ru-RU"/>
        </w:rPr>
        <w:t>5.3. Жалоба на решения и действия (бездействие) Администрации, должностного лица Администрации (Уполномоченного органа), муниципального служащего подается руководителю Администрации (Уполномоченного органа).</w:t>
      </w: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593BE4">
        <w:rPr>
          <w:lang w:eastAsia="ru-RU"/>
        </w:rPr>
        <w:t>В случае если обжалуются решения руководителя Администрации, предоставляющего муниципальную услугу, жалоба подается в Администрацию муниципального района Миякинский район Республики Башкортостан.</w:t>
      </w: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593BE4">
        <w:rPr>
          <w:lang w:eastAsia="ru-RU"/>
        </w:rPr>
        <w:t>При отсутствии вышестоящего органа жалоба подается непосредственно руководителю Администрации, предоставляющего муниципальную услугу.</w:t>
      </w: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b/>
          <w:lang w:eastAsia="ru-RU"/>
        </w:rPr>
      </w:pPr>
      <w:r w:rsidRPr="00593BE4">
        <w:rPr>
          <w:lang w:eastAsia="ru-RU"/>
        </w:rPr>
        <w:t>В Администрации определяются уполномоченные на рассмотрение жалоб должностные лица.</w:t>
      </w:r>
    </w:p>
    <w:p w:rsidR="00617CE6" w:rsidRPr="00593BE4" w:rsidRDefault="00617CE6" w:rsidP="00617CE6">
      <w:pPr>
        <w:autoSpaceDE w:val="0"/>
        <w:autoSpaceDN w:val="0"/>
        <w:adjustRightInd w:val="0"/>
        <w:jc w:val="center"/>
        <w:rPr>
          <w:b/>
          <w:lang w:eastAsia="ru-RU"/>
        </w:rPr>
      </w:pPr>
    </w:p>
    <w:p w:rsidR="00617CE6" w:rsidRPr="00593BE4" w:rsidRDefault="00617CE6" w:rsidP="00617CE6">
      <w:pPr>
        <w:autoSpaceDE w:val="0"/>
        <w:autoSpaceDN w:val="0"/>
        <w:adjustRightInd w:val="0"/>
        <w:jc w:val="center"/>
        <w:rPr>
          <w:b/>
          <w:lang w:eastAsia="ru-RU"/>
        </w:rPr>
      </w:pPr>
      <w:r w:rsidRPr="00593BE4">
        <w:rPr>
          <w:b/>
          <w:lang w:eastAsia="ru-RU"/>
        </w:rPr>
        <w:t>Порядок подачи и рассмотрения жалобы</w:t>
      </w:r>
    </w:p>
    <w:p w:rsidR="00617CE6" w:rsidRPr="00593BE4" w:rsidRDefault="00617CE6" w:rsidP="00617CE6">
      <w:pPr>
        <w:autoSpaceDE w:val="0"/>
        <w:autoSpaceDN w:val="0"/>
        <w:adjustRightInd w:val="0"/>
        <w:jc w:val="center"/>
        <w:rPr>
          <w:b/>
          <w:lang w:eastAsia="ru-RU"/>
        </w:rPr>
      </w:pP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593BE4">
        <w:rPr>
          <w:lang w:eastAsia="ru-RU"/>
        </w:rPr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593BE4">
        <w:rPr>
          <w:lang w:eastAsia="ru-RU"/>
        </w:rPr>
        <w:t>Жалоба должна содержать:</w:t>
      </w: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593BE4">
        <w:rPr>
          <w:lang w:eastAsia="ru-RU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решения и </w:t>
      </w:r>
      <w:proofErr w:type="gramStart"/>
      <w:r w:rsidRPr="00593BE4">
        <w:rPr>
          <w:lang w:eastAsia="ru-RU"/>
        </w:rPr>
        <w:t>действия  которых</w:t>
      </w:r>
      <w:proofErr w:type="gramEnd"/>
      <w:r w:rsidRPr="00593BE4">
        <w:rPr>
          <w:lang w:eastAsia="ru-RU"/>
        </w:rPr>
        <w:t xml:space="preserve"> обжалуются;</w:t>
      </w: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593BE4">
        <w:rPr>
          <w:lang w:eastAsia="ru-RU"/>
        </w:rPr>
        <w:t>фамилию, имя, отчество (последнее –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593BE4">
        <w:rPr>
          <w:lang w:eastAsia="ru-RU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593BE4">
        <w:rPr>
          <w:bCs/>
          <w:lang w:eastAsia="ru-RU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</w:t>
      </w:r>
      <w:r w:rsidRPr="00593BE4">
        <w:rPr>
          <w:lang w:eastAsia="ru-RU"/>
        </w:rPr>
        <w:t>.</w:t>
      </w: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593BE4">
        <w:rPr>
          <w:lang w:eastAsia="ru-RU"/>
        </w:rPr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оформленная в соответствии с </w:t>
      </w:r>
      <w:hyperlink r:id="rId19" w:history="1">
        <w:r w:rsidRPr="00593BE4">
          <w:rPr>
            <w:lang w:eastAsia="ru-RU"/>
          </w:rPr>
          <w:t>законодательством</w:t>
        </w:r>
      </w:hyperlink>
      <w:r w:rsidRPr="00593BE4">
        <w:rPr>
          <w:lang w:eastAsia="ru-RU"/>
        </w:rPr>
        <w:t xml:space="preserve"> Российской Федерации доверенность (для физических лиц).</w:t>
      </w: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593BE4">
        <w:rPr>
          <w:lang w:eastAsia="ru-RU"/>
        </w:rPr>
        <w:t>5.5. Прием жалоб в письменной форме осуществляется:</w:t>
      </w: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593BE4">
        <w:rPr>
          <w:lang w:eastAsia="ru-RU"/>
        </w:rPr>
        <w:t>5.5.1. Администрацией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593BE4">
        <w:rPr>
          <w:lang w:eastAsia="ru-RU"/>
        </w:rPr>
        <w:t>Время приема жалоб должно совпадать со временем предоставления муниципальной услуги.</w:t>
      </w: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593BE4">
        <w:rPr>
          <w:lang w:eastAsia="ru-RU"/>
        </w:rPr>
        <w:t>Жалоба в письменной форме может быть также направлена по почте.</w:t>
      </w: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593BE4">
        <w:rPr>
          <w:lang w:eastAsia="ru-RU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593BE4">
        <w:rPr>
          <w:lang w:eastAsia="ru-RU"/>
        </w:rPr>
        <w:t>5.5.2. М</w:t>
      </w:r>
      <w:r w:rsidRPr="00593BE4">
        <w:rPr>
          <w:bCs/>
          <w:lang w:eastAsia="ru-RU"/>
        </w:rPr>
        <w:t xml:space="preserve">ногофункциональным центром или привлекаемой организацией. </w:t>
      </w: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593BE4">
        <w:rPr>
          <w:bCs/>
          <w:lang w:eastAsia="ru-RU"/>
        </w:rPr>
        <w:t>При поступлении жалобы на</w:t>
      </w:r>
      <w:r w:rsidRPr="00593BE4">
        <w:rPr>
          <w:lang w:eastAsia="ru-RU"/>
        </w:rPr>
        <w:t xml:space="preserve"> решения и (или) действия (бездействия) Администрации, его должностного лица, муниципального служащего</w:t>
      </w:r>
      <w:r w:rsidRPr="00593BE4">
        <w:rPr>
          <w:bCs/>
          <w:lang w:eastAsia="ru-RU"/>
        </w:rPr>
        <w:t xml:space="preserve"> Многофункциональный центр обеспечивают ее передачу в </w:t>
      </w:r>
      <w:r w:rsidRPr="00593BE4">
        <w:rPr>
          <w:lang w:eastAsia="ru-RU"/>
        </w:rPr>
        <w:t xml:space="preserve">Администрацию </w:t>
      </w:r>
      <w:r w:rsidRPr="00593BE4">
        <w:rPr>
          <w:bCs/>
          <w:lang w:eastAsia="ru-RU"/>
        </w:rPr>
        <w:t xml:space="preserve">в порядке и сроки, которые установлены соглашением о взаимодействии между Многофункциональным центром и </w:t>
      </w:r>
      <w:r w:rsidRPr="00593BE4">
        <w:rPr>
          <w:lang w:eastAsia="ru-RU"/>
        </w:rPr>
        <w:t xml:space="preserve">Администрацией </w:t>
      </w:r>
      <w:r w:rsidRPr="00593BE4">
        <w:rPr>
          <w:bCs/>
          <w:lang w:eastAsia="ru-RU"/>
        </w:rPr>
        <w:t>предоставляющим муниципальную услугу, но не позднее следующего рабочего дня со дня поступления жалобы.</w:t>
      </w: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593BE4">
        <w:rPr>
          <w:lang w:eastAsia="ru-RU"/>
        </w:rPr>
        <w:t>При этом срок рассмотрения жалобы исчисляется со дня регистрации жалобы в Администрацию.</w:t>
      </w: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593BE4">
        <w:rPr>
          <w:lang w:eastAsia="ru-RU"/>
        </w:rPr>
        <w:t>5.6. В электронном виде жалоба может быть подана Заявителем посредством:</w:t>
      </w: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593BE4">
        <w:rPr>
          <w:lang w:eastAsia="ru-RU"/>
        </w:rPr>
        <w:t xml:space="preserve">5.6.1. официального сайта; </w:t>
      </w: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593BE4">
        <w:rPr>
          <w:lang w:eastAsia="ru-RU"/>
        </w:rPr>
        <w:t>5.6.2. РПГУ;</w:t>
      </w: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593BE4">
        <w:rPr>
          <w:lang w:eastAsia="ru-RU"/>
        </w:rPr>
        <w:t>5.6.3.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(https://do.gosuslugi.ru/).</w:t>
      </w: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593BE4">
        <w:rPr>
          <w:lang w:eastAsia="ru-RU"/>
        </w:rPr>
        <w:t xml:space="preserve">При подаче жалобы в электронном виде документы, указанные в </w:t>
      </w:r>
      <w:hyperlink r:id="rId20" w:anchor="Par33" w:history="1">
        <w:r w:rsidRPr="00593BE4">
          <w:rPr>
            <w:color w:val="0000FF"/>
            <w:u w:val="single"/>
            <w:lang w:eastAsia="ru-RU"/>
          </w:rPr>
          <w:t>пункте 5.4</w:t>
        </w:r>
      </w:hyperlink>
      <w:r w:rsidRPr="00593BE4">
        <w:rPr>
          <w:lang w:eastAsia="ru-RU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outlineLvl w:val="0"/>
        <w:rPr>
          <w:lang w:eastAsia="ru-RU"/>
        </w:rPr>
      </w:pPr>
      <w:r w:rsidRPr="00593BE4">
        <w:rPr>
          <w:lang w:eastAsia="ru-RU"/>
        </w:rPr>
        <w:t>В случае, если в компетенцию Администрации, не входит принятие решения по поданной заявителем жалобы, в течение трех рабочих дней со дня ее регистрации Администрация  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outlineLvl w:val="0"/>
        <w:rPr>
          <w:b/>
          <w:lang w:eastAsia="ru-RU"/>
        </w:rPr>
      </w:pPr>
    </w:p>
    <w:p w:rsidR="00617CE6" w:rsidRPr="00593BE4" w:rsidRDefault="00617CE6" w:rsidP="00617CE6">
      <w:pPr>
        <w:autoSpaceDE w:val="0"/>
        <w:autoSpaceDN w:val="0"/>
        <w:adjustRightInd w:val="0"/>
        <w:jc w:val="center"/>
        <w:rPr>
          <w:b/>
          <w:lang w:eastAsia="ru-RU"/>
        </w:rPr>
      </w:pPr>
      <w:r w:rsidRPr="00593BE4">
        <w:rPr>
          <w:b/>
          <w:lang w:eastAsia="ru-RU"/>
        </w:rPr>
        <w:t>Сроки рассмотрения жалобы</w:t>
      </w:r>
    </w:p>
    <w:p w:rsidR="00617CE6" w:rsidRPr="00593BE4" w:rsidRDefault="00617CE6" w:rsidP="00617CE6">
      <w:pPr>
        <w:autoSpaceDE w:val="0"/>
        <w:autoSpaceDN w:val="0"/>
        <w:adjustRightInd w:val="0"/>
        <w:jc w:val="center"/>
        <w:rPr>
          <w:b/>
          <w:lang w:eastAsia="ru-RU"/>
        </w:rPr>
      </w:pP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593BE4">
        <w:rPr>
          <w:lang w:eastAsia="ru-RU"/>
        </w:rPr>
        <w:t xml:space="preserve">5.7. Жалоба, поступившая </w:t>
      </w:r>
      <w:proofErr w:type="gramStart"/>
      <w:r w:rsidRPr="00593BE4">
        <w:rPr>
          <w:lang w:eastAsia="ru-RU"/>
        </w:rPr>
        <w:t>в Администрацию</w:t>
      </w:r>
      <w:proofErr w:type="gramEnd"/>
      <w:r w:rsidRPr="00593BE4">
        <w:rPr>
          <w:lang w:eastAsia="ru-RU"/>
        </w:rPr>
        <w:t xml:space="preserve"> подлежит рассмотрению в течение пятнадцати рабочих дней со дня ее регистрации.</w:t>
      </w: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593BE4">
        <w:rPr>
          <w:lang w:eastAsia="ru-RU"/>
        </w:rPr>
        <w:t xml:space="preserve">В случае обжалования отказа Администрации ее (его) должностного лица либо муниципального служащего в приеме документов у </w:t>
      </w:r>
      <w:proofErr w:type="gramStart"/>
      <w:r w:rsidRPr="00593BE4">
        <w:rPr>
          <w:lang w:eastAsia="ru-RU"/>
        </w:rPr>
        <w:t>заявителя</w:t>
      </w:r>
      <w:proofErr w:type="gramEnd"/>
      <w:r w:rsidRPr="00593BE4">
        <w:rPr>
          <w:lang w:eastAsia="ru-RU"/>
        </w:rPr>
        <w:t xml:space="preserve">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593BE4">
        <w:rPr>
          <w:lang w:eastAsia="ru-RU"/>
        </w:rPr>
        <w:t>5.8. Оснований для приостановления рассмотрения жалобы не имеется.</w:t>
      </w:r>
    </w:p>
    <w:p w:rsidR="00617CE6" w:rsidRPr="00593BE4" w:rsidRDefault="00617CE6" w:rsidP="00617CE6">
      <w:pPr>
        <w:autoSpaceDE w:val="0"/>
        <w:autoSpaceDN w:val="0"/>
        <w:adjustRightInd w:val="0"/>
        <w:jc w:val="center"/>
        <w:rPr>
          <w:b/>
          <w:lang w:eastAsia="ru-RU"/>
        </w:rPr>
      </w:pPr>
    </w:p>
    <w:p w:rsidR="00617CE6" w:rsidRPr="00593BE4" w:rsidRDefault="00617CE6" w:rsidP="00617CE6">
      <w:pPr>
        <w:autoSpaceDE w:val="0"/>
        <w:autoSpaceDN w:val="0"/>
        <w:adjustRightInd w:val="0"/>
        <w:jc w:val="center"/>
        <w:rPr>
          <w:b/>
          <w:lang w:eastAsia="ru-RU"/>
        </w:rPr>
      </w:pPr>
      <w:r w:rsidRPr="00593BE4">
        <w:rPr>
          <w:b/>
          <w:lang w:eastAsia="ru-RU"/>
        </w:rPr>
        <w:t>Результат рассмотрения жалобы</w:t>
      </w:r>
    </w:p>
    <w:p w:rsidR="00617CE6" w:rsidRPr="00593BE4" w:rsidRDefault="00617CE6" w:rsidP="00617CE6">
      <w:pPr>
        <w:autoSpaceDE w:val="0"/>
        <w:autoSpaceDN w:val="0"/>
        <w:adjustRightInd w:val="0"/>
        <w:jc w:val="center"/>
        <w:rPr>
          <w:b/>
          <w:lang w:eastAsia="ru-RU"/>
        </w:rPr>
      </w:pP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593BE4">
        <w:rPr>
          <w:lang w:eastAsia="ru-RU"/>
        </w:rPr>
        <w:t xml:space="preserve">5.9. По результатам рассмотрения жалобы </w:t>
      </w:r>
      <w:proofErr w:type="gramStart"/>
      <w:r w:rsidRPr="00593BE4">
        <w:rPr>
          <w:lang w:eastAsia="ru-RU"/>
        </w:rPr>
        <w:t>должностным лицом Администрации</w:t>
      </w:r>
      <w:proofErr w:type="gramEnd"/>
      <w:r w:rsidRPr="00593BE4">
        <w:rPr>
          <w:lang w:eastAsia="ru-RU"/>
        </w:rPr>
        <w:t xml:space="preserve"> наделенным полномочиями по рассмотрению жалоб, принимается одно из следующих решений:</w:t>
      </w: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593BE4">
        <w:rPr>
          <w:lang w:eastAsia="ru-RU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Башкортостан;</w:t>
      </w: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593BE4">
        <w:rPr>
          <w:lang w:eastAsia="ru-RU"/>
        </w:rPr>
        <w:t>в удовлетворении жалобы отказывается</w:t>
      </w:r>
      <w:r w:rsidRPr="00593BE4">
        <w:rPr>
          <w:rFonts w:eastAsia="Calibri"/>
          <w:lang w:eastAsia="ru-RU"/>
        </w:rPr>
        <w:t>.</w:t>
      </w: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outlineLvl w:val="0"/>
        <w:rPr>
          <w:lang w:eastAsia="ru-RU"/>
        </w:rPr>
      </w:pPr>
      <w:r w:rsidRPr="00593BE4">
        <w:rPr>
          <w:lang w:eastAsia="ru-RU"/>
        </w:rPr>
        <w:t>При удовлетворении жалобы Администрация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outlineLvl w:val="0"/>
        <w:rPr>
          <w:lang w:eastAsia="ru-RU"/>
        </w:rPr>
      </w:pPr>
      <w:r w:rsidRPr="00593BE4">
        <w:rPr>
          <w:lang w:eastAsia="ru-RU"/>
        </w:rPr>
        <w:t>Администрация отказывает в удовлетворении жалобы в следующих случаях:</w:t>
      </w: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outlineLvl w:val="0"/>
        <w:rPr>
          <w:lang w:eastAsia="ru-RU"/>
        </w:rPr>
      </w:pPr>
      <w:r w:rsidRPr="00593BE4">
        <w:rPr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outlineLvl w:val="0"/>
        <w:rPr>
          <w:lang w:eastAsia="ru-RU"/>
        </w:rPr>
      </w:pPr>
      <w:r w:rsidRPr="00593BE4">
        <w:rPr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outlineLvl w:val="0"/>
        <w:rPr>
          <w:lang w:eastAsia="ru-RU"/>
        </w:rPr>
      </w:pPr>
      <w:r w:rsidRPr="00593BE4">
        <w:rPr>
          <w:lang w:eastAsia="ru-RU"/>
        </w:rPr>
        <w:t>в) наличие решения по жалобе, принятого ранее в отношении того же Заявителя и по тому же предмету жалобы.</w:t>
      </w: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outlineLvl w:val="0"/>
        <w:rPr>
          <w:lang w:eastAsia="ru-RU"/>
        </w:rPr>
      </w:pPr>
      <w:r w:rsidRPr="00593BE4">
        <w:rPr>
          <w:lang w:eastAsia="ru-RU"/>
        </w:rPr>
        <w:t>В случае, если в жалобе не указаны фамилия гражданина, направившего обращение, или почтовый адрес, по которому должен быть направлен ответ, жалоба на обращение не дается.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outlineLvl w:val="0"/>
        <w:rPr>
          <w:lang w:eastAsia="ru-RU"/>
        </w:rPr>
      </w:pPr>
      <w:r w:rsidRPr="00593BE4">
        <w:rPr>
          <w:lang w:eastAsia="ru-RU"/>
        </w:rPr>
        <w:t>Жалоба, в которой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outlineLvl w:val="0"/>
        <w:rPr>
          <w:lang w:eastAsia="ru-RU"/>
        </w:rPr>
      </w:pPr>
      <w:r w:rsidRPr="00593BE4">
        <w:rPr>
          <w:lang w:eastAsia="ru-RU"/>
        </w:rPr>
        <w:t>Администрация вправе оставить жалобу без ответа по существу поставленных в ней вопросов в следующих случаях:</w:t>
      </w: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outlineLvl w:val="0"/>
        <w:rPr>
          <w:lang w:eastAsia="ru-RU"/>
        </w:rPr>
      </w:pPr>
      <w:r w:rsidRPr="00593BE4">
        <w:rPr>
          <w:lang w:eastAsia="ru-RU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outlineLvl w:val="0"/>
        <w:rPr>
          <w:lang w:eastAsia="ru-RU"/>
        </w:rPr>
      </w:pPr>
      <w:r w:rsidRPr="00593BE4">
        <w:rPr>
          <w:lang w:eastAsia="ru-RU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593BE4">
        <w:rPr>
          <w:lang w:eastAsia="ru-RU"/>
        </w:rPr>
        <w:t>текст письменного обращения не позволяет определить суть предложения, заявления или жалобы.</w:t>
      </w:r>
    </w:p>
    <w:p w:rsidR="00617CE6" w:rsidRPr="00593BE4" w:rsidRDefault="00617CE6" w:rsidP="00617CE6">
      <w:pPr>
        <w:ind w:firstLine="540"/>
        <w:jc w:val="both"/>
        <w:rPr>
          <w:lang w:val="x-none"/>
        </w:rPr>
      </w:pPr>
      <w:r w:rsidRPr="00593BE4">
        <w:rPr>
          <w:lang w:val="x-none"/>
        </w:rPr>
        <w:t>Об оставлении жалобы без ответа сообщается заявителю в течение </w:t>
      </w:r>
      <w:r w:rsidRPr="00593BE4">
        <w:rPr>
          <w:lang w:val="x-none"/>
        </w:rPr>
        <w:br/>
        <w:t>3 рабочих дней со дня регистрации жалобы.</w:t>
      </w: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outlineLvl w:val="0"/>
        <w:rPr>
          <w:lang w:eastAsia="ru-RU"/>
        </w:rPr>
      </w:pPr>
    </w:p>
    <w:p w:rsidR="00617CE6" w:rsidRPr="00593BE4" w:rsidRDefault="00617CE6" w:rsidP="00617CE6">
      <w:pPr>
        <w:autoSpaceDE w:val="0"/>
        <w:autoSpaceDN w:val="0"/>
        <w:adjustRightInd w:val="0"/>
        <w:jc w:val="center"/>
        <w:rPr>
          <w:b/>
          <w:lang w:eastAsia="ru-RU"/>
        </w:rPr>
      </w:pPr>
      <w:r w:rsidRPr="00593BE4">
        <w:rPr>
          <w:b/>
          <w:lang w:eastAsia="ru-RU"/>
        </w:rPr>
        <w:t>Порядок информирования заявителя о результатах рассмотрения жалобы</w:t>
      </w:r>
    </w:p>
    <w:p w:rsidR="00617CE6" w:rsidRPr="00593BE4" w:rsidRDefault="00617CE6" w:rsidP="00617CE6">
      <w:pPr>
        <w:autoSpaceDE w:val="0"/>
        <w:autoSpaceDN w:val="0"/>
        <w:adjustRightInd w:val="0"/>
        <w:jc w:val="center"/>
        <w:rPr>
          <w:b/>
          <w:lang w:eastAsia="ru-RU"/>
        </w:rPr>
      </w:pP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593BE4">
        <w:rPr>
          <w:lang w:eastAsia="ru-RU"/>
        </w:rPr>
        <w:t xml:space="preserve">5.10. Не позднее дня, следующего за днем принятия решения, указанного в </w:t>
      </w:r>
      <w:hyperlink r:id="rId21" w:anchor="Par60" w:history="1">
        <w:r w:rsidRPr="00593BE4">
          <w:rPr>
            <w:color w:val="0000FF"/>
            <w:u w:val="single"/>
            <w:lang w:eastAsia="ru-RU"/>
          </w:rPr>
          <w:t>пункте 5.9</w:t>
        </w:r>
      </w:hyperlink>
      <w:r w:rsidRPr="00593BE4">
        <w:rPr>
          <w:lang w:eastAsia="ru-RU"/>
        </w:rPr>
        <w:t xml:space="preserve"> настоящего Административного регламента, Заявителю в письменной форме и по желанию заявителя в форме электронного документа, подписанного </w:t>
      </w:r>
      <w:proofErr w:type="gramStart"/>
      <w:r w:rsidRPr="00593BE4">
        <w:rPr>
          <w:lang w:eastAsia="ru-RU"/>
        </w:rPr>
        <w:t>электронной цифровой подписью</w:t>
      </w:r>
      <w:proofErr w:type="gramEnd"/>
      <w:r w:rsidRPr="00593BE4">
        <w:rPr>
          <w:lang w:eastAsia="ru-RU"/>
        </w:rPr>
        <w:t xml:space="preserve"> направляется мотивированный ответ о результатах рассмотрения жалобы.</w:t>
      </w: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593BE4">
        <w:rPr>
          <w:lang w:eastAsia="ru-RU"/>
        </w:rPr>
        <w:t>5.11. В ответе по результатам рассмотрения жалобы указываются:</w:t>
      </w: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593BE4">
        <w:rPr>
          <w:lang w:eastAsia="ru-RU"/>
        </w:rPr>
        <w:t>наименование Администрации,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593BE4">
        <w:rPr>
          <w:lang w:eastAsia="ru-RU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593BE4">
        <w:rPr>
          <w:lang w:eastAsia="ru-RU"/>
        </w:rPr>
        <w:t>фамилия, имя, отчество (последнее - при наличии) или наименование Заявителя;</w:t>
      </w: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593BE4">
        <w:rPr>
          <w:lang w:eastAsia="ru-RU"/>
        </w:rPr>
        <w:t>основания для принятия решения по жалобе;</w:t>
      </w: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593BE4">
        <w:rPr>
          <w:lang w:eastAsia="ru-RU"/>
        </w:rPr>
        <w:t>принятое по жалобе решение;</w:t>
      </w: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593BE4">
        <w:rPr>
          <w:lang w:eastAsia="ru-RU"/>
        </w:rPr>
        <w:t>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593BE4">
        <w:rPr>
          <w:lang w:eastAsia="ru-RU"/>
        </w:rPr>
        <w:t>сведения о порядке обжалования принятого по жалобе решения.</w:t>
      </w:r>
    </w:p>
    <w:p w:rsidR="00617CE6" w:rsidRPr="00593BE4" w:rsidRDefault="00617CE6" w:rsidP="00617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</w:rPr>
      </w:pPr>
      <w:r w:rsidRPr="00593BE4">
        <w:rPr>
          <w:rFonts w:eastAsia="Calibri"/>
        </w:rPr>
        <w:t>5.12. В случае признания жалобы подлежащей удовлетворению в ответе Заявителю, указанном в пункте 5.11 Административного регламента, дается информация о действиях, осуществляемых Администрацией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17CE6" w:rsidRPr="00593BE4" w:rsidRDefault="00617CE6" w:rsidP="00617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</w:rPr>
      </w:pPr>
      <w:r w:rsidRPr="00593BE4">
        <w:rPr>
          <w:rFonts w:eastAsia="Calibri"/>
        </w:rPr>
        <w:t>5.13. В случае признания жалобы не подлежащей удовлетворению в ответе Заявителю,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593BE4">
        <w:rPr>
          <w:lang w:eastAsia="ru-RU"/>
        </w:rPr>
        <w:t xml:space="preserve"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Администрации, наделенное полномочиями по рассмотрению жалоб в соответствии с </w:t>
      </w:r>
      <w:hyperlink r:id="rId22" w:anchor="Par21" w:history="1">
        <w:r w:rsidRPr="00593BE4">
          <w:rPr>
            <w:color w:val="0000FF"/>
            <w:u w:val="single"/>
            <w:lang w:eastAsia="ru-RU"/>
          </w:rPr>
          <w:t>пунктом 5.3</w:t>
        </w:r>
      </w:hyperlink>
      <w:r w:rsidRPr="00593BE4">
        <w:rPr>
          <w:lang w:eastAsia="ru-RU"/>
        </w:rPr>
        <w:t xml:space="preserve"> настоящего Административного регламента, направляет имеющиеся материалы в органы прокуратуры.</w:t>
      </w: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593BE4">
        <w:rPr>
          <w:lang w:eastAsia="ru-RU"/>
        </w:rPr>
        <w:t xml:space="preserve">5.15.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3" w:history="1">
        <w:r w:rsidRPr="00593BE4">
          <w:rPr>
            <w:color w:val="0000FF"/>
            <w:u w:val="single"/>
            <w:lang w:eastAsia="ru-RU"/>
          </w:rPr>
          <w:t>законом</w:t>
        </w:r>
      </w:hyperlink>
      <w:r w:rsidRPr="00593BE4">
        <w:rPr>
          <w:lang w:eastAsia="ru-RU"/>
        </w:rPr>
        <w:t xml:space="preserve">           № 59-ФЗ.</w:t>
      </w:r>
    </w:p>
    <w:p w:rsidR="00617CE6" w:rsidRPr="00593BE4" w:rsidRDefault="00617CE6" w:rsidP="00617CE6">
      <w:pPr>
        <w:autoSpaceDE w:val="0"/>
        <w:autoSpaceDN w:val="0"/>
        <w:adjustRightInd w:val="0"/>
        <w:jc w:val="center"/>
        <w:rPr>
          <w:b/>
          <w:lang w:eastAsia="ru-RU"/>
        </w:rPr>
      </w:pPr>
    </w:p>
    <w:p w:rsidR="00617CE6" w:rsidRPr="00593BE4" w:rsidRDefault="00617CE6" w:rsidP="00617CE6">
      <w:pPr>
        <w:autoSpaceDE w:val="0"/>
        <w:autoSpaceDN w:val="0"/>
        <w:adjustRightInd w:val="0"/>
        <w:jc w:val="center"/>
        <w:rPr>
          <w:b/>
          <w:lang w:eastAsia="ru-RU"/>
        </w:rPr>
      </w:pPr>
      <w:r w:rsidRPr="00593BE4">
        <w:rPr>
          <w:b/>
          <w:lang w:eastAsia="ru-RU"/>
        </w:rPr>
        <w:t>Порядок обжалования решения по жалобе</w:t>
      </w:r>
    </w:p>
    <w:p w:rsidR="00617CE6" w:rsidRPr="00593BE4" w:rsidRDefault="00617CE6" w:rsidP="00617CE6">
      <w:pPr>
        <w:autoSpaceDE w:val="0"/>
        <w:autoSpaceDN w:val="0"/>
        <w:adjustRightInd w:val="0"/>
        <w:jc w:val="center"/>
        <w:rPr>
          <w:b/>
          <w:lang w:eastAsia="ru-RU"/>
        </w:rPr>
      </w:pP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593BE4">
        <w:rPr>
          <w:lang w:eastAsia="ru-RU"/>
        </w:rPr>
        <w:t>5.16. Заявитель вправе обжаловать решения, принятые по результатам рассмотрения жалобы, в порядке, установленном законодательством Российской Федерации.</w:t>
      </w: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outlineLvl w:val="0"/>
        <w:rPr>
          <w:b/>
          <w:lang w:eastAsia="ru-RU"/>
        </w:rPr>
      </w:pPr>
    </w:p>
    <w:p w:rsidR="00617CE6" w:rsidRPr="00593BE4" w:rsidRDefault="00617CE6" w:rsidP="00617CE6">
      <w:pPr>
        <w:autoSpaceDE w:val="0"/>
        <w:autoSpaceDN w:val="0"/>
        <w:adjustRightInd w:val="0"/>
        <w:jc w:val="center"/>
        <w:rPr>
          <w:b/>
          <w:lang w:eastAsia="ru-RU"/>
        </w:rPr>
      </w:pPr>
      <w:r w:rsidRPr="00593BE4">
        <w:rPr>
          <w:b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617CE6" w:rsidRPr="00593BE4" w:rsidRDefault="00617CE6" w:rsidP="00617CE6">
      <w:pPr>
        <w:autoSpaceDE w:val="0"/>
        <w:autoSpaceDN w:val="0"/>
        <w:adjustRightInd w:val="0"/>
        <w:jc w:val="center"/>
        <w:rPr>
          <w:b/>
          <w:lang w:eastAsia="ru-RU"/>
        </w:rPr>
      </w:pP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593BE4">
        <w:rPr>
          <w:lang w:eastAsia="ru-RU"/>
        </w:rPr>
        <w:t>5.17. Заявитель имеет право на получение информации и документов для обоснования и рассмотрения жалобы.</w:t>
      </w: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593BE4">
        <w:rPr>
          <w:lang w:eastAsia="ru-RU"/>
        </w:rPr>
        <w:t>Должностные лица Администрации обязаны:</w:t>
      </w: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593BE4">
        <w:rPr>
          <w:lang w:eastAsia="ru-RU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593BE4">
        <w:rPr>
          <w:lang w:eastAsia="ru-RU"/>
        </w:rPr>
        <w:t>обеспечить объективное, всестороннее и своевременное рассмотрение жалобы;</w:t>
      </w: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593BE4">
        <w:rPr>
          <w:lang w:eastAsia="ru-RU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4" w:anchor="Par76" w:history="1">
        <w:r w:rsidRPr="00593BE4">
          <w:rPr>
            <w:color w:val="0000FF"/>
            <w:u w:val="single"/>
            <w:lang w:eastAsia="ru-RU"/>
          </w:rPr>
          <w:t>пунктах 5.9, 5.18</w:t>
        </w:r>
      </w:hyperlink>
      <w:r w:rsidRPr="00593BE4">
        <w:rPr>
          <w:lang w:eastAsia="ru-RU"/>
        </w:rPr>
        <w:t xml:space="preserve"> настоящего Административного регламента.</w:t>
      </w: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outlineLvl w:val="0"/>
        <w:rPr>
          <w:lang w:eastAsia="ru-RU"/>
        </w:rPr>
      </w:pPr>
    </w:p>
    <w:p w:rsidR="00617CE6" w:rsidRPr="00593BE4" w:rsidRDefault="00617CE6" w:rsidP="00617CE6">
      <w:pPr>
        <w:autoSpaceDE w:val="0"/>
        <w:autoSpaceDN w:val="0"/>
        <w:adjustRightInd w:val="0"/>
        <w:jc w:val="center"/>
        <w:rPr>
          <w:b/>
          <w:lang w:eastAsia="ru-RU"/>
        </w:rPr>
      </w:pPr>
      <w:r w:rsidRPr="00593BE4">
        <w:rPr>
          <w:b/>
          <w:lang w:eastAsia="ru-RU"/>
        </w:rPr>
        <w:t>Способы информирования Заявителей о порядке подачи и рассмотрения жалобы</w:t>
      </w:r>
    </w:p>
    <w:p w:rsidR="00617CE6" w:rsidRPr="00593BE4" w:rsidRDefault="00617CE6" w:rsidP="00617CE6">
      <w:pPr>
        <w:autoSpaceDE w:val="0"/>
        <w:autoSpaceDN w:val="0"/>
        <w:adjustRightInd w:val="0"/>
        <w:jc w:val="center"/>
        <w:rPr>
          <w:b/>
          <w:lang w:eastAsia="ru-RU"/>
        </w:rPr>
      </w:pP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593BE4">
        <w:rPr>
          <w:lang w:eastAsia="ru-RU"/>
        </w:rPr>
        <w:t>5.18. Администрация обеспечивает:</w:t>
      </w: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593BE4">
        <w:rPr>
          <w:bCs/>
          <w:lang w:eastAsia="ru-RU"/>
        </w:rPr>
        <w:t>оснащение мест приема жалоб;</w:t>
      </w: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593BE4">
        <w:rPr>
          <w:bCs/>
          <w:lang w:eastAsia="ru-RU"/>
        </w:rPr>
        <w:t>информирование Заявителей о порядке обжалования решений и действий (бездействия) Администрации, их должностных лиц либо муниципальных служащих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593BE4">
        <w:rPr>
          <w:bCs/>
          <w:lang w:eastAsia="ru-RU"/>
        </w:rPr>
        <w:t xml:space="preserve">консультирование заявителей о порядке обжалования решений и действий (бездействия) Администрации, его должностных лиц </w:t>
      </w:r>
      <w:proofErr w:type="gramStart"/>
      <w:r w:rsidRPr="00593BE4">
        <w:rPr>
          <w:bCs/>
          <w:lang w:eastAsia="ru-RU"/>
        </w:rPr>
        <w:t>либо  муниципальных</w:t>
      </w:r>
      <w:proofErr w:type="gramEnd"/>
      <w:r w:rsidRPr="00593BE4">
        <w:rPr>
          <w:bCs/>
          <w:lang w:eastAsia="ru-RU"/>
        </w:rPr>
        <w:t xml:space="preserve"> служащих,  в том числе по телефону, электронной почте, при личном приеме;</w:t>
      </w: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593BE4">
        <w:rPr>
          <w:bCs/>
          <w:lang w:eastAsia="ru-RU"/>
        </w:rPr>
        <w:t>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жалоб.</w:t>
      </w: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</w:p>
    <w:p w:rsidR="00617CE6" w:rsidRPr="00593BE4" w:rsidRDefault="00617CE6" w:rsidP="00617CE6">
      <w:pPr>
        <w:autoSpaceDE w:val="0"/>
        <w:autoSpaceDN w:val="0"/>
        <w:adjustRightInd w:val="0"/>
        <w:ind w:firstLine="540"/>
        <w:jc w:val="center"/>
        <w:rPr>
          <w:b/>
          <w:lang w:eastAsia="ru-RU"/>
        </w:rPr>
      </w:pPr>
      <w:r w:rsidRPr="00593BE4">
        <w:rPr>
          <w:b/>
          <w:lang w:val="en-US" w:eastAsia="ru-RU"/>
        </w:rPr>
        <w:t>VI</w:t>
      </w:r>
      <w:r w:rsidRPr="00593BE4">
        <w:rPr>
          <w:b/>
          <w:lang w:eastAsia="ru-RU"/>
        </w:rPr>
        <w:t>. Особенности выполнения административных процедур (действий) в многофункциональных центах предоставления муниципальных услуг</w:t>
      </w:r>
    </w:p>
    <w:p w:rsidR="00617CE6" w:rsidRPr="00593BE4" w:rsidRDefault="00617CE6" w:rsidP="00617CE6">
      <w:pPr>
        <w:autoSpaceDE w:val="0"/>
        <w:autoSpaceDN w:val="0"/>
        <w:adjustRightInd w:val="0"/>
        <w:ind w:firstLine="540"/>
        <w:jc w:val="center"/>
        <w:rPr>
          <w:b/>
          <w:lang w:eastAsia="ru-RU"/>
        </w:rPr>
      </w:pPr>
    </w:p>
    <w:p w:rsidR="00617CE6" w:rsidRPr="00593BE4" w:rsidRDefault="00617CE6" w:rsidP="00617CE6">
      <w:pPr>
        <w:autoSpaceDE w:val="0"/>
        <w:autoSpaceDN w:val="0"/>
        <w:adjustRightInd w:val="0"/>
        <w:ind w:firstLine="540"/>
        <w:jc w:val="center"/>
        <w:rPr>
          <w:b/>
          <w:lang w:eastAsia="ru-RU"/>
        </w:rPr>
      </w:pPr>
      <w:r w:rsidRPr="00593BE4">
        <w:rPr>
          <w:b/>
          <w:lang w:eastAsia="ru-RU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муниципальных услуг</w:t>
      </w:r>
    </w:p>
    <w:p w:rsidR="00617CE6" w:rsidRPr="00593BE4" w:rsidRDefault="00617CE6" w:rsidP="00617CE6">
      <w:pPr>
        <w:autoSpaceDE w:val="0"/>
        <w:autoSpaceDN w:val="0"/>
        <w:adjustRightInd w:val="0"/>
        <w:ind w:firstLine="540"/>
        <w:rPr>
          <w:b/>
          <w:lang w:eastAsia="ru-RU"/>
        </w:rPr>
      </w:pPr>
    </w:p>
    <w:p w:rsidR="00617CE6" w:rsidRPr="00593BE4" w:rsidRDefault="00617CE6" w:rsidP="00617CE6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593BE4">
        <w:rPr>
          <w:lang w:eastAsia="ru-RU"/>
        </w:rPr>
        <w:t>6.1. Многофункциональный центр осуществляет:</w:t>
      </w:r>
    </w:p>
    <w:p w:rsidR="00617CE6" w:rsidRPr="00593BE4" w:rsidRDefault="00617CE6" w:rsidP="00617CE6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593BE4">
        <w:rPr>
          <w:lang w:eastAsia="ru-RU"/>
        </w:rPr>
        <w:t xml:space="preserve">информирование заявителей о порядке предоставления муниципальной услуги в Многофункциональном центе, о ходе выполнения </w:t>
      </w:r>
      <w:proofErr w:type="gramStart"/>
      <w:r w:rsidRPr="00593BE4">
        <w:rPr>
          <w:lang w:eastAsia="ru-RU"/>
        </w:rPr>
        <w:t>запроса  о</w:t>
      </w:r>
      <w:proofErr w:type="gramEnd"/>
      <w:r w:rsidRPr="00593BE4">
        <w:rPr>
          <w:lang w:eastAsia="ru-RU"/>
        </w:rPr>
        <w:t xml:space="preserve">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центе;</w:t>
      </w:r>
    </w:p>
    <w:p w:rsidR="00617CE6" w:rsidRPr="00593BE4" w:rsidRDefault="00617CE6" w:rsidP="00617CE6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593BE4">
        <w:rPr>
          <w:lang w:eastAsia="ru-RU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617CE6" w:rsidRPr="00593BE4" w:rsidRDefault="00617CE6" w:rsidP="00617CE6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593BE4">
        <w:rPr>
          <w:lang w:eastAsia="ru-RU"/>
        </w:rPr>
        <w:t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направляемых в Многофункциональный центр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</w:p>
    <w:p w:rsidR="00617CE6" w:rsidRPr="00593BE4" w:rsidRDefault="00617CE6" w:rsidP="00617CE6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593BE4">
        <w:rPr>
          <w:lang w:eastAsia="ru-RU"/>
        </w:rPr>
        <w:t>иные процедуры и действия, предусмотренные Федеральным законом № 210-ФЗ.</w:t>
      </w:r>
    </w:p>
    <w:p w:rsidR="00617CE6" w:rsidRPr="00593BE4" w:rsidRDefault="00617CE6" w:rsidP="00617CE6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617CE6" w:rsidRPr="00593BE4" w:rsidRDefault="00617CE6" w:rsidP="00617CE6">
      <w:pPr>
        <w:autoSpaceDE w:val="0"/>
        <w:autoSpaceDN w:val="0"/>
        <w:adjustRightInd w:val="0"/>
        <w:ind w:firstLine="540"/>
        <w:jc w:val="center"/>
        <w:rPr>
          <w:b/>
          <w:lang w:eastAsia="ru-RU"/>
        </w:rPr>
      </w:pPr>
      <w:r w:rsidRPr="00593BE4">
        <w:rPr>
          <w:b/>
          <w:lang w:eastAsia="ru-RU"/>
        </w:rPr>
        <w:t>Информирование Заявителей</w:t>
      </w:r>
    </w:p>
    <w:p w:rsidR="00617CE6" w:rsidRPr="00593BE4" w:rsidRDefault="00617CE6" w:rsidP="00617CE6">
      <w:pPr>
        <w:autoSpaceDE w:val="0"/>
        <w:autoSpaceDN w:val="0"/>
        <w:adjustRightInd w:val="0"/>
        <w:ind w:firstLine="540"/>
        <w:rPr>
          <w:b/>
          <w:lang w:eastAsia="ru-RU"/>
        </w:rPr>
      </w:pPr>
    </w:p>
    <w:p w:rsidR="00617CE6" w:rsidRPr="00593BE4" w:rsidRDefault="00617CE6" w:rsidP="00617CE6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593BE4">
        <w:rPr>
          <w:lang w:eastAsia="ru-RU"/>
        </w:rPr>
        <w:t>6.2. Информирование Заявителей осуществляется Многофункциональными центрами следующими способами:</w:t>
      </w:r>
    </w:p>
    <w:p w:rsidR="00617CE6" w:rsidRPr="00593BE4" w:rsidRDefault="00617CE6" w:rsidP="00617CE6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593BE4">
        <w:rPr>
          <w:lang w:eastAsia="ru-RU"/>
        </w:rPr>
        <w:t xml:space="preserve">а) посредством привлечения средств массовой информации, а также путем размещения информации на официальном сайте </w:t>
      </w:r>
      <w:r w:rsidRPr="00593BE4">
        <w:rPr>
          <w:color w:val="000000"/>
          <w:lang w:eastAsia="ru-RU"/>
        </w:rPr>
        <w:t>многофункционального центра</w:t>
      </w:r>
      <w:r w:rsidRPr="00593BE4">
        <w:rPr>
          <w:lang w:eastAsia="ru-RU"/>
        </w:rPr>
        <w:t xml:space="preserve"> (</w:t>
      </w:r>
      <w:hyperlink r:id="rId25" w:history="1">
        <w:r w:rsidRPr="00593BE4">
          <w:rPr>
            <w:color w:val="0000FF"/>
            <w:u w:val="single"/>
            <w:lang w:val="en-US" w:eastAsia="ru-RU"/>
          </w:rPr>
          <w:t>https</w:t>
        </w:r>
        <w:r w:rsidRPr="00593BE4">
          <w:rPr>
            <w:color w:val="0000FF"/>
            <w:u w:val="single"/>
            <w:lang w:eastAsia="ru-RU"/>
          </w:rPr>
          <w:t>://</w:t>
        </w:r>
        <w:proofErr w:type="spellStart"/>
        <w:r w:rsidRPr="00593BE4">
          <w:rPr>
            <w:color w:val="0000FF"/>
            <w:u w:val="single"/>
            <w:lang w:val="en-US" w:eastAsia="ru-RU"/>
          </w:rPr>
          <w:t>mfcrb</w:t>
        </w:r>
        <w:proofErr w:type="spellEnd"/>
        <w:r w:rsidRPr="00593BE4">
          <w:rPr>
            <w:color w:val="0000FF"/>
            <w:u w:val="single"/>
            <w:lang w:eastAsia="ru-RU"/>
          </w:rPr>
          <w:t>.</w:t>
        </w:r>
        <w:proofErr w:type="spellStart"/>
        <w:r w:rsidRPr="00593BE4">
          <w:rPr>
            <w:color w:val="0000FF"/>
            <w:u w:val="single"/>
            <w:lang w:val="en-US" w:eastAsia="ru-RU"/>
          </w:rPr>
          <w:t>ru</w:t>
        </w:r>
        <w:proofErr w:type="spellEnd"/>
        <w:r w:rsidRPr="00593BE4">
          <w:rPr>
            <w:color w:val="0000FF"/>
            <w:u w:val="single"/>
            <w:lang w:eastAsia="ru-RU"/>
          </w:rPr>
          <w:t>/</w:t>
        </w:r>
      </w:hyperlink>
      <w:r w:rsidRPr="00593BE4">
        <w:rPr>
          <w:lang w:eastAsia="ru-RU"/>
        </w:rPr>
        <w:t>) и информационных стендах;</w:t>
      </w:r>
    </w:p>
    <w:p w:rsidR="00617CE6" w:rsidRPr="00593BE4" w:rsidRDefault="00617CE6" w:rsidP="00617CE6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593BE4">
        <w:rPr>
          <w:lang w:eastAsia="ru-RU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617CE6" w:rsidRPr="00593BE4" w:rsidRDefault="00617CE6" w:rsidP="00617CE6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593BE4">
        <w:rPr>
          <w:lang w:eastAsia="ru-RU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Составление ответов на запрос осуществляет Претензионный отдел МФЦ.</w:t>
      </w:r>
    </w:p>
    <w:p w:rsidR="00617CE6" w:rsidRPr="00593BE4" w:rsidRDefault="00617CE6" w:rsidP="00617CE6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617CE6" w:rsidRPr="00593BE4" w:rsidRDefault="00617CE6" w:rsidP="00617CE6">
      <w:pPr>
        <w:autoSpaceDE w:val="0"/>
        <w:autoSpaceDN w:val="0"/>
        <w:adjustRightInd w:val="0"/>
        <w:ind w:firstLine="540"/>
        <w:jc w:val="center"/>
        <w:rPr>
          <w:b/>
          <w:lang w:eastAsia="ru-RU"/>
        </w:rPr>
      </w:pPr>
      <w:r w:rsidRPr="00593BE4">
        <w:rPr>
          <w:b/>
          <w:lang w:eastAsia="ru-RU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617CE6" w:rsidRPr="00593BE4" w:rsidRDefault="00617CE6" w:rsidP="00617CE6">
      <w:pPr>
        <w:autoSpaceDE w:val="0"/>
        <w:autoSpaceDN w:val="0"/>
        <w:adjustRightInd w:val="0"/>
        <w:ind w:firstLine="540"/>
        <w:rPr>
          <w:b/>
          <w:lang w:eastAsia="ru-RU"/>
        </w:rPr>
      </w:pPr>
    </w:p>
    <w:p w:rsidR="00617CE6" w:rsidRPr="00593BE4" w:rsidRDefault="00617CE6" w:rsidP="00617CE6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593BE4">
        <w:rPr>
          <w:lang w:eastAsia="ru-RU"/>
        </w:rPr>
        <w:t>6.3. Прием Заявителей для получения муниципальных услуг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617CE6" w:rsidRPr="00593BE4" w:rsidRDefault="00617CE6" w:rsidP="00617CE6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593BE4">
        <w:rPr>
          <w:lang w:eastAsia="ru-RU"/>
        </w:rPr>
        <w:t>При обращении за предоставлением двух и более муниципальных услуг Заявителю предлагается получить мульти талон электронной очереди.</w:t>
      </w:r>
    </w:p>
    <w:p w:rsidR="00617CE6" w:rsidRPr="00593BE4" w:rsidRDefault="00617CE6" w:rsidP="00617CE6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593BE4">
        <w:rPr>
          <w:lang w:eastAsia="ru-RU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</w:t>
      </w:r>
      <w:proofErr w:type="gramStart"/>
      <w:r w:rsidRPr="00593BE4">
        <w:rPr>
          <w:lang w:eastAsia="ru-RU"/>
        </w:rPr>
        <w:t>лично  в</w:t>
      </w:r>
      <w:proofErr w:type="gramEnd"/>
      <w:r w:rsidRPr="00593BE4">
        <w:rPr>
          <w:lang w:eastAsia="ru-RU"/>
        </w:rPr>
        <w:t xml:space="preserve"> РГАУ МФЦ при обращении за предоставлением услуги. Не допускается получение талона электронной очереди для третьих лиц.</w:t>
      </w:r>
    </w:p>
    <w:p w:rsidR="00617CE6" w:rsidRPr="00593BE4" w:rsidRDefault="00617CE6" w:rsidP="00617CE6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593BE4">
        <w:rPr>
          <w:lang w:eastAsia="ru-RU"/>
        </w:rPr>
        <w:t>Специалист РГАУ МФЦ осуществляет следующие действия:</w:t>
      </w:r>
    </w:p>
    <w:p w:rsidR="00617CE6" w:rsidRPr="00593BE4" w:rsidRDefault="00617CE6" w:rsidP="00617CE6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593BE4">
        <w:rPr>
          <w:lang w:eastAsia="ru-RU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17CE6" w:rsidRPr="00593BE4" w:rsidRDefault="00617CE6" w:rsidP="00617CE6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593BE4">
        <w:rPr>
          <w:lang w:eastAsia="ru-RU"/>
        </w:rPr>
        <w:t>проверяет полномочия представителя (в случае обращения представителя);</w:t>
      </w:r>
    </w:p>
    <w:p w:rsidR="00617CE6" w:rsidRPr="00593BE4" w:rsidRDefault="00617CE6" w:rsidP="00617CE6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593BE4">
        <w:rPr>
          <w:lang w:eastAsia="ru-RU"/>
        </w:rPr>
        <w:t>принимает от Заявителей заявление на предоставление муниципальной услуги;</w:t>
      </w:r>
    </w:p>
    <w:p w:rsidR="00617CE6" w:rsidRPr="00593BE4" w:rsidRDefault="00617CE6" w:rsidP="00617CE6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593BE4">
        <w:rPr>
          <w:lang w:eastAsia="ru-RU"/>
        </w:rPr>
        <w:t>принимает от Заявителей документы, необходимые для получения муниципальной услуги;</w:t>
      </w:r>
    </w:p>
    <w:p w:rsidR="00617CE6" w:rsidRPr="00593BE4" w:rsidRDefault="00617CE6" w:rsidP="00617CE6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593BE4">
        <w:rPr>
          <w:lang w:eastAsia="ru-RU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617CE6" w:rsidRPr="00593BE4" w:rsidRDefault="00617CE6" w:rsidP="00617CE6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593BE4">
        <w:rPr>
          <w:lang w:eastAsia="ru-RU"/>
        </w:rPr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617CE6" w:rsidRPr="00593BE4" w:rsidRDefault="00617CE6" w:rsidP="00617CE6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593BE4">
        <w:rPr>
          <w:lang w:eastAsia="ru-RU"/>
        </w:rPr>
        <w:t>в случае предоставления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617CE6" w:rsidRPr="00593BE4" w:rsidRDefault="00617CE6" w:rsidP="00617CE6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593BE4">
        <w:rPr>
          <w:lang w:eastAsia="ru-RU"/>
        </w:rPr>
        <w:t xml:space="preserve">в случае отсутствия необходимых документов, либо их несоответствия установленным формам и бланкам, сообщает о данных фактах Заявителю; </w:t>
      </w: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593BE4">
        <w:rPr>
          <w:bCs/>
          <w:lang w:eastAsia="ru-RU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593BE4">
        <w:rPr>
          <w:bCs/>
          <w:lang w:eastAsia="ru-RU"/>
        </w:rPr>
        <w:t xml:space="preserve">в случае требования Заявителя направить неполный пакет документов в Администрацию (Уполномоченный орган) информирует Заявителя о возможности получения отказа в предоставлении муниципальной услуги, о чем делается соответствующая запись в </w:t>
      </w:r>
      <w:proofErr w:type="gramStart"/>
      <w:r w:rsidRPr="00593BE4">
        <w:rPr>
          <w:bCs/>
          <w:lang w:eastAsia="ru-RU"/>
        </w:rPr>
        <w:t>расписке  в</w:t>
      </w:r>
      <w:proofErr w:type="gramEnd"/>
      <w:r w:rsidRPr="00593BE4">
        <w:rPr>
          <w:bCs/>
          <w:lang w:eastAsia="ru-RU"/>
        </w:rPr>
        <w:t xml:space="preserve"> приеме документов;</w:t>
      </w: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593BE4">
        <w:rPr>
          <w:bCs/>
          <w:lang w:eastAsia="ru-RU"/>
        </w:rPr>
        <w:t>регистрирует представленные Заявителем заявление, а также иные документы в автоматизированной информационной системе «Единый центр услуг» (далее – АИС ЕЦУ), если иное не предусмотрено соглашениями о взаимодействии;</w:t>
      </w: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593BE4">
        <w:rPr>
          <w:bCs/>
          <w:lang w:eastAsia="ru-RU"/>
        </w:rPr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муниципальную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593BE4">
        <w:rPr>
          <w:bCs/>
          <w:lang w:eastAsia="ru-RU"/>
        </w:rPr>
        <w:t>6.4. Специалист РГАУ МФЦ не вправе требовать от Заявителя:</w:t>
      </w: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593BE4">
        <w:rPr>
          <w:bCs/>
          <w:lang w:eastAsia="ru-RU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593BE4">
        <w:rPr>
          <w:bCs/>
          <w:lang w:eastAsia="ru-RU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муниципальных органов, органов местного самоуправления либо 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Башкортостан,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и информацию по собственной инициативе;</w:t>
      </w: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593BE4">
        <w:rPr>
          <w:bCs/>
          <w:lang w:eastAsia="ru-RU"/>
        </w:rPr>
        <w:t>осуществления действий, в том числе согласований, необходимых для получения муниципальной услуги и связанных с обращением в иные муниципальные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593BE4">
        <w:rPr>
          <w:bCs/>
          <w:lang w:eastAsia="ru-RU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Администрацию (Уполномоченный орган) с использованием АИС ЕЦУ и защищенных каналов связи, обеспечивающих защиту передаваемой в Администрацию (Уполномоченный орган)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593BE4">
        <w:rPr>
          <w:bCs/>
          <w:lang w:eastAsia="ru-RU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proofErr w:type="gramStart"/>
      <w:r w:rsidRPr="00593BE4">
        <w:rPr>
          <w:bCs/>
          <w:lang w:eastAsia="ru-RU"/>
        </w:rPr>
        <w:t>Администрацию  не</w:t>
      </w:r>
      <w:proofErr w:type="gramEnd"/>
      <w:r w:rsidRPr="00593BE4">
        <w:rPr>
          <w:bCs/>
          <w:lang w:eastAsia="ru-RU"/>
        </w:rPr>
        <w:t xml:space="preserve"> должен превышать один рабочий день.</w:t>
      </w: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593BE4">
        <w:rPr>
          <w:bCs/>
          <w:lang w:eastAsia="ru-RU"/>
        </w:rPr>
        <w:t xml:space="preserve">Порядок и сроки передачи РГАУ МФЦ принятых им заявлений и прилагаемых документов в форме документов на бумажном носителе в Администрацию определяются соглашением о взаимодействии, заключенным между многофункциональным центром и Администрацией в порядке, установленном </w:t>
      </w:r>
      <w:hyperlink r:id="rId26" w:history="1">
        <w:r w:rsidRPr="00593BE4">
          <w:rPr>
            <w:bCs/>
            <w:color w:val="0000FF"/>
            <w:u w:val="single"/>
            <w:lang w:eastAsia="ru-RU"/>
          </w:rPr>
          <w:t>Постановлением</w:t>
        </w:r>
      </w:hyperlink>
      <w:r w:rsidRPr="00593BE4">
        <w:rPr>
          <w:bCs/>
          <w:lang w:eastAsia="ru-RU"/>
        </w:rPr>
        <w:t xml:space="preserve">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b/>
          <w:bCs/>
          <w:lang w:eastAsia="ru-RU"/>
        </w:rPr>
      </w:pPr>
      <w:r w:rsidRPr="00593BE4">
        <w:rPr>
          <w:b/>
          <w:bCs/>
          <w:lang w:eastAsia="ru-RU"/>
        </w:rPr>
        <w:t>Формирование и направление Многофункциональным центром предоставления межведомственного запроса</w:t>
      </w: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b/>
          <w:bCs/>
          <w:lang w:eastAsia="ru-RU"/>
        </w:rPr>
      </w:pP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593BE4">
        <w:rPr>
          <w:bCs/>
          <w:lang w:eastAsia="ru-RU"/>
        </w:rPr>
        <w:t xml:space="preserve">6.6. В случае если документы, предусмотренные пунктом </w:t>
      </w:r>
      <w:proofErr w:type="gramStart"/>
      <w:r w:rsidRPr="00593BE4">
        <w:rPr>
          <w:bCs/>
          <w:lang w:eastAsia="ru-RU"/>
        </w:rPr>
        <w:t>2.10  Административного</w:t>
      </w:r>
      <w:proofErr w:type="gramEnd"/>
      <w:r w:rsidRPr="00593BE4">
        <w:rPr>
          <w:bCs/>
          <w:lang w:eastAsia="ru-RU"/>
        </w:rPr>
        <w:t xml:space="preserve"> регламента, не представлены заявителем по собственной инициативе, такие документы в порядке, определенном Соглашениями о взаимодействии РГАУ МФЦ и Администрацией, могут запрашиваться РГАУ МФЦ самостоятельно в порядке межведомственного электронного  взаимодействия.</w:t>
      </w: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b/>
          <w:bCs/>
          <w:lang w:eastAsia="ru-RU"/>
        </w:rPr>
      </w:pPr>
      <w:r w:rsidRPr="00593BE4">
        <w:rPr>
          <w:b/>
          <w:bCs/>
          <w:lang w:eastAsia="ru-RU"/>
        </w:rPr>
        <w:t>Выдача Заявителю результата предоставления муниципальной услуги</w:t>
      </w: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b/>
          <w:bCs/>
          <w:lang w:eastAsia="ru-RU"/>
        </w:rPr>
      </w:pP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593BE4">
        <w:rPr>
          <w:bCs/>
          <w:lang w:eastAsia="ru-RU"/>
        </w:rPr>
        <w:t xml:space="preserve">6.7. При наличии в заявлении о предоставлении </w:t>
      </w:r>
      <w:proofErr w:type="gramStart"/>
      <w:r w:rsidRPr="00593BE4">
        <w:rPr>
          <w:bCs/>
          <w:lang w:eastAsia="ru-RU"/>
        </w:rPr>
        <w:t>муниципальной  услуги</w:t>
      </w:r>
      <w:proofErr w:type="gramEnd"/>
      <w:r w:rsidRPr="00593BE4">
        <w:rPr>
          <w:bCs/>
          <w:lang w:eastAsia="ru-RU"/>
        </w:rPr>
        <w:t xml:space="preserve"> указания о выдаче результатов оказания услуги через РГАУ МФЦ, Администрацию передает документы в структурное подразделение РГАУ МФЦ для последующей выдачи Заявителю (представителю). </w:t>
      </w: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593BE4">
        <w:rPr>
          <w:bCs/>
          <w:lang w:eastAsia="ru-RU"/>
        </w:rPr>
        <w:t xml:space="preserve">Порядок и сроки передачи Администрацией таких документов в РГАУ МФЦ определяются соглашением о взаимодействии, заключенным ими в порядке, установленном </w:t>
      </w:r>
      <w:hyperlink r:id="rId27" w:history="1">
        <w:r w:rsidRPr="00593BE4">
          <w:rPr>
            <w:bCs/>
            <w:color w:val="0000FF"/>
            <w:u w:val="single"/>
            <w:lang w:eastAsia="ru-RU"/>
          </w:rPr>
          <w:t>Постановлением</w:t>
        </w:r>
      </w:hyperlink>
      <w:r w:rsidRPr="00593BE4">
        <w:rPr>
          <w:bCs/>
          <w:lang w:eastAsia="ru-RU"/>
        </w:rPr>
        <w:t xml:space="preserve"> № 797.</w:t>
      </w: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593BE4">
        <w:rPr>
          <w:bCs/>
          <w:lang w:eastAsia="ru-RU"/>
        </w:rPr>
        <w:t>6.8.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593BE4">
        <w:rPr>
          <w:bCs/>
          <w:lang w:eastAsia="ru-RU"/>
        </w:rPr>
        <w:t>Специалист РГАУ МФЦ осуществляет следующие действия:</w:t>
      </w: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593BE4">
        <w:rPr>
          <w:bCs/>
          <w:lang w:eastAsia="ru-RU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593BE4">
        <w:rPr>
          <w:bCs/>
          <w:lang w:eastAsia="ru-RU"/>
        </w:rPr>
        <w:t>проверяет полномочия представителя (в случае обращения представителя);</w:t>
      </w: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593BE4">
        <w:rPr>
          <w:bCs/>
          <w:lang w:eastAsia="ru-RU"/>
        </w:rPr>
        <w:t>определяет статус исполнения запроса Заявителя в АИС ЕЦУ;</w:t>
      </w: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593BE4">
        <w:rPr>
          <w:bCs/>
          <w:lang w:eastAsia="ru-RU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593BE4">
        <w:rPr>
          <w:bCs/>
          <w:lang w:eastAsia="ru-RU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b/>
          <w:bCs/>
          <w:lang w:eastAsia="ru-RU"/>
        </w:rPr>
      </w:pPr>
      <w:r w:rsidRPr="00593BE4">
        <w:rPr>
          <w:b/>
          <w:bCs/>
          <w:lang w:eastAsia="ru-RU"/>
        </w:rPr>
        <w:t>Досудебный (внесудебный) порядок обжалования решений и действий (бездействия) многофункционального центра, его работников</w:t>
      </w: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593BE4">
        <w:rPr>
          <w:bCs/>
          <w:lang w:eastAsia="ru-RU"/>
        </w:rPr>
        <w:t xml:space="preserve">6.9. Заявитель имеет право на обжалование решения и (или) действий (бездействия) РГАУ МФЦ, работников РГАУ МФЦ, а также организаций, осуществляющих функции по предоставлению муниципальных услуг, предусмотренных </w:t>
      </w:r>
      <w:hyperlink r:id="rId28" w:history="1">
        <w:r w:rsidRPr="00593BE4">
          <w:rPr>
            <w:bCs/>
            <w:color w:val="0000FF"/>
            <w:u w:val="single"/>
            <w:lang w:eastAsia="ru-RU"/>
          </w:rPr>
          <w:t>частью 1.1 статьи 16</w:t>
        </w:r>
      </w:hyperlink>
      <w:r w:rsidRPr="00593BE4">
        <w:rPr>
          <w:bCs/>
          <w:lang w:eastAsia="ru-RU"/>
        </w:rPr>
        <w:t xml:space="preserve"> Федерального закона № 210-ФЗ (далее – привлекаемая организация), и их работников в досудебном (внесудебном) порядке (далее – жалоба).</w:t>
      </w: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593BE4">
        <w:rPr>
          <w:bCs/>
          <w:lang w:eastAsia="ru-RU"/>
        </w:rPr>
        <w:t xml:space="preserve">Жалобы на решения и действия (бездействие) работника РГАУ МФЦ подаются руководителю РГАУ МФЦ. </w:t>
      </w: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593BE4">
        <w:rPr>
          <w:bCs/>
          <w:lang w:eastAsia="ru-RU"/>
        </w:rPr>
        <w:t>Жалобы на решения и действия (бездействие) РГАУ МФЦ подаются учредителю РГАУ МФЦ.</w:t>
      </w: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593BE4">
        <w:rPr>
          <w:bCs/>
          <w:lang w:eastAsia="ru-RU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593BE4">
        <w:rPr>
          <w:bCs/>
          <w:lang w:eastAsia="ru-RU"/>
        </w:rPr>
        <w:t xml:space="preserve">В РГАУ МФЦ, </w:t>
      </w:r>
      <w:proofErr w:type="gramStart"/>
      <w:r w:rsidRPr="00593BE4">
        <w:rPr>
          <w:bCs/>
          <w:lang w:eastAsia="ru-RU"/>
        </w:rPr>
        <w:t>привлекаемой  организации</w:t>
      </w:r>
      <w:proofErr w:type="gramEnd"/>
      <w:r w:rsidRPr="00593BE4">
        <w:rPr>
          <w:bCs/>
          <w:lang w:eastAsia="ru-RU"/>
        </w:rPr>
        <w:t>, у учредителя РГАУ МФЦ определяются уполномоченные на рассмотрение жалоб должностные лица.</w:t>
      </w: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593BE4">
        <w:rPr>
          <w:bCs/>
          <w:lang w:eastAsia="ru-RU"/>
        </w:rPr>
        <w:t xml:space="preserve">6.13. Жалоба подается в письменной форме на бумажном носителе, в том числе по почте, а также при личном приеме заявителя, или в электронном виде на адрес электронной почты РГАУ МФЦ </w:t>
      </w:r>
      <w:hyperlink r:id="rId29" w:history="1">
        <w:r w:rsidRPr="00593BE4">
          <w:rPr>
            <w:bCs/>
            <w:color w:val="0000FF"/>
            <w:u w:val="single"/>
            <w:lang w:eastAsia="ru-RU"/>
          </w:rPr>
          <w:t>mfc@mfcrb.ru</w:t>
        </w:r>
      </w:hyperlink>
      <w:r w:rsidRPr="00593BE4">
        <w:rPr>
          <w:bCs/>
          <w:lang w:eastAsia="ru-RU"/>
        </w:rPr>
        <w:t>.</w:t>
      </w: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593BE4">
        <w:rPr>
          <w:bCs/>
          <w:lang w:eastAsia="ru-RU"/>
        </w:rPr>
        <w:t xml:space="preserve">Способы подачи жалобы, требования к ее содержанию, порядок и сроки рассмотрения осуществляются в соответствии с разделом </w:t>
      </w:r>
      <w:proofErr w:type="gramStart"/>
      <w:r w:rsidRPr="00593BE4">
        <w:rPr>
          <w:bCs/>
          <w:lang w:eastAsia="ru-RU"/>
        </w:rPr>
        <w:t>5  Административного</w:t>
      </w:r>
      <w:proofErr w:type="gramEnd"/>
      <w:r w:rsidRPr="00593BE4">
        <w:rPr>
          <w:bCs/>
          <w:lang w:eastAsia="ru-RU"/>
        </w:rPr>
        <w:t xml:space="preserve"> регламента.</w:t>
      </w: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right"/>
        <w:rPr>
          <w:b/>
          <w:sz w:val="20"/>
          <w:szCs w:val="20"/>
          <w:lang w:eastAsia="ru-RU"/>
        </w:rPr>
      </w:pPr>
      <w:r w:rsidRPr="00593BE4">
        <w:rPr>
          <w:b/>
          <w:sz w:val="20"/>
          <w:szCs w:val="20"/>
          <w:lang w:eastAsia="ru-RU"/>
        </w:rPr>
        <w:t>Приложение №1</w:t>
      </w:r>
    </w:p>
    <w:p w:rsidR="00617CE6" w:rsidRPr="00593BE4" w:rsidRDefault="00617CE6" w:rsidP="00617CE6">
      <w:pPr>
        <w:widowControl w:val="0"/>
        <w:tabs>
          <w:tab w:val="left" w:pos="567"/>
        </w:tabs>
        <w:ind w:left="4536"/>
        <w:contextualSpacing/>
        <w:jc w:val="right"/>
        <w:rPr>
          <w:b/>
          <w:sz w:val="20"/>
          <w:szCs w:val="20"/>
          <w:lang w:eastAsia="ru-RU"/>
        </w:rPr>
      </w:pPr>
      <w:r w:rsidRPr="00593BE4">
        <w:rPr>
          <w:b/>
          <w:sz w:val="20"/>
          <w:szCs w:val="20"/>
          <w:lang w:eastAsia="ru-RU"/>
        </w:rPr>
        <w:t>к Административному регламенту</w:t>
      </w:r>
    </w:p>
    <w:p w:rsidR="00617CE6" w:rsidRPr="00593BE4" w:rsidRDefault="00617CE6" w:rsidP="00617CE6">
      <w:pPr>
        <w:widowControl w:val="0"/>
        <w:tabs>
          <w:tab w:val="left" w:pos="567"/>
        </w:tabs>
        <w:ind w:left="567"/>
        <w:contextualSpacing/>
        <w:jc w:val="right"/>
        <w:rPr>
          <w:b/>
          <w:sz w:val="20"/>
          <w:szCs w:val="20"/>
          <w:lang w:eastAsia="ru-RU"/>
        </w:rPr>
      </w:pPr>
      <w:r w:rsidRPr="00593BE4">
        <w:rPr>
          <w:b/>
          <w:sz w:val="20"/>
          <w:szCs w:val="20"/>
          <w:lang w:eastAsia="ru-RU"/>
        </w:rPr>
        <w:t xml:space="preserve">«Признание граждан малоимущими </w:t>
      </w:r>
    </w:p>
    <w:p w:rsidR="00617CE6" w:rsidRPr="00593BE4" w:rsidRDefault="00617CE6" w:rsidP="00617CE6">
      <w:pPr>
        <w:widowControl w:val="0"/>
        <w:tabs>
          <w:tab w:val="left" w:pos="567"/>
        </w:tabs>
        <w:ind w:left="567"/>
        <w:contextualSpacing/>
        <w:jc w:val="right"/>
        <w:rPr>
          <w:b/>
          <w:sz w:val="20"/>
          <w:szCs w:val="20"/>
          <w:lang w:eastAsia="ru-RU"/>
        </w:rPr>
      </w:pPr>
      <w:r w:rsidRPr="00593BE4">
        <w:rPr>
          <w:b/>
          <w:sz w:val="20"/>
          <w:szCs w:val="20"/>
          <w:lang w:eastAsia="ru-RU"/>
        </w:rPr>
        <w:t>в целях постановки на учет в качестве</w:t>
      </w:r>
    </w:p>
    <w:p w:rsidR="00617CE6" w:rsidRPr="00593BE4" w:rsidRDefault="00617CE6" w:rsidP="00617CE6">
      <w:pPr>
        <w:widowControl w:val="0"/>
        <w:tabs>
          <w:tab w:val="left" w:pos="567"/>
        </w:tabs>
        <w:ind w:left="567"/>
        <w:contextualSpacing/>
        <w:jc w:val="right"/>
        <w:rPr>
          <w:b/>
          <w:sz w:val="20"/>
          <w:szCs w:val="20"/>
          <w:lang w:eastAsia="ru-RU"/>
        </w:rPr>
      </w:pPr>
      <w:r w:rsidRPr="00593BE4">
        <w:rPr>
          <w:b/>
          <w:sz w:val="20"/>
          <w:szCs w:val="20"/>
          <w:lang w:eastAsia="ru-RU"/>
        </w:rPr>
        <w:t xml:space="preserve"> нуждающихся в жилых помещениях»</w:t>
      </w:r>
    </w:p>
    <w:p w:rsidR="00617CE6" w:rsidRPr="00593BE4" w:rsidRDefault="00617CE6" w:rsidP="00617CE6">
      <w:pPr>
        <w:widowControl w:val="0"/>
        <w:tabs>
          <w:tab w:val="left" w:pos="567"/>
          <w:tab w:val="left" w:pos="4820"/>
        </w:tabs>
        <w:ind w:left="567"/>
        <w:contextualSpacing/>
        <w:jc w:val="right"/>
        <w:rPr>
          <w:b/>
          <w:sz w:val="20"/>
          <w:szCs w:val="20"/>
          <w:lang w:eastAsia="ru-RU"/>
        </w:rPr>
      </w:pPr>
    </w:p>
    <w:p w:rsidR="00617CE6" w:rsidRPr="00593BE4" w:rsidRDefault="00617CE6" w:rsidP="00617CE6">
      <w:pPr>
        <w:widowControl w:val="0"/>
        <w:tabs>
          <w:tab w:val="left" w:pos="567"/>
          <w:tab w:val="left" w:pos="4820"/>
        </w:tabs>
        <w:ind w:left="567"/>
        <w:contextualSpacing/>
        <w:jc w:val="right"/>
        <w:rPr>
          <w:b/>
          <w:sz w:val="20"/>
          <w:szCs w:val="20"/>
          <w:lang w:eastAsia="ru-RU"/>
        </w:rPr>
      </w:pPr>
    </w:p>
    <w:tbl>
      <w:tblPr>
        <w:tblW w:w="4646" w:type="dxa"/>
        <w:tblInd w:w="5161" w:type="dxa"/>
        <w:tblLook w:val="01E0" w:firstRow="1" w:lastRow="1" w:firstColumn="1" w:lastColumn="1" w:noHBand="0" w:noVBand="0"/>
      </w:tblPr>
      <w:tblGrid>
        <w:gridCol w:w="601"/>
        <w:gridCol w:w="147"/>
        <w:gridCol w:w="76"/>
        <w:gridCol w:w="631"/>
        <w:gridCol w:w="742"/>
        <w:gridCol w:w="2449"/>
      </w:tblGrid>
      <w:tr w:rsidR="00617CE6" w:rsidRPr="00593BE4" w:rsidTr="00617CE6">
        <w:tc>
          <w:tcPr>
            <w:tcW w:w="2197" w:type="dxa"/>
            <w:gridSpan w:val="5"/>
            <w:shd w:val="clear" w:color="auto" w:fill="auto"/>
            <w:vAlign w:val="bottom"/>
          </w:tcPr>
          <w:p w:rsidR="00617CE6" w:rsidRPr="00593BE4" w:rsidRDefault="00617CE6" w:rsidP="00617CE6">
            <w:pPr>
              <w:tabs>
                <w:tab w:val="left" w:pos="4820"/>
              </w:tabs>
              <w:ind w:left="57"/>
              <w:rPr>
                <w:sz w:val="20"/>
                <w:szCs w:val="20"/>
                <w:lang w:eastAsia="ru-RU"/>
              </w:rPr>
            </w:pPr>
            <w:r w:rsidRPr="00593BE4">
              <w:rPr>
                <w:sz w:val="20"/>
                <w:szCs w:val="20"/>
                <w:lang w:eastAsia="ru-RU"/>
              </w:rPr>
              <w:t>Главе Администрации</w:t>
            </w:r>
          </w:p>
        </w:tc>
        <w:tc>
          <w:tcPr>
            <w:tcW w:w="24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17CE6" w:rsidRPr="00593BE4" w:rsidRDefault="00617CE6" w:rsidP="00617CE6">
            <w:pPr>
              <w:tabs>
                <w:tab w:val="left" w:pos="4820"/>
              </w:tabs>
              <w:ind w:left="57"/>
              <w:rPr>
                <w:sz w:val="20"/>
                <w:szCs w:val="20"/>
                <w:lang w:eastAsia="ru-RU"/>
              </w:rPr>
            </w:pPr>
          </w:p>
        </w:tc>
      </w:tr>
      <w:tr w:rsidR="00617CE6" w:rsidRPr="00593BE4" w:rsidTr="00617CE6">
        <w:tc>
          <w:tcPr>
            <w:tcW w:w="4646" w:type="dxa"/>
            <w:gridSpan w:val="6"/>
            <w:shd w:val="clear" w:color="auto" w:fill="auto"/>
            <w:vAlign w:val="bottom"/>
          </w:tcPr>
          <w:p w:rsidR="00617CE6" w:rsidRPr="00593BE4" w:rsidRDefault="00617CE6" w:rsidP="00617CE6">
            <w:pPr>
              <w:tabs>
                <w:tab w:val="left" w:pos="4820"/>
              </w:tabs>
              <w:ind w:left="57"/>
              <w:rPr>
                <w:sz w:val="20"/>
                <w:szCs w:val="20"/>
                <w:lang w:eastAsia="ru-RU"/>
              </w:rPr>
            </w:pPr>
          </w:p>
        </w:tc>
      </w:tr>
      <w:tr w:rsidR="00617CE6" w:rsidRPr="00593BE4" w:rsidTr="00617CE6">
        <w:tblPrEx>
          <w:tblBorders>
            <w:bottom w:val="single" w:sz="4" w:space="0" w:color="auto"/>
          </w:tblBorders>
        </w:tblPrEx>
        <w:tc>
          <w:tcPr>
            <w:tcW w:w="4646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17CE6" w:rsidRPr="00593BE4" w:rsidRDefault="00617CE6" w:rsidP="00617CE6">
            <w:pPr>
              <w:tabs>
                <w:tab w:val="left" w:pos="4820"/>
              </w:tabs>
              <w:ind w:left="57"/>
              <w:rPr>
                <w:sz w:val="20"/>
                <w:szCs w:val="20"/>
                <w:lang w:eastAsia="ru-RU"/>
              </w:rPr>
            </w:pPr>
          </w:p>
        </w:tc>
      </w:tr>
      <w:tr w:rsidR="00617CE6" w:rsidRPr="00593BE4" w:rsidTr="00617CE6">
        <w:tc>
          <w:tcPr>
            <w:tcW w:w="748" w:type="dxa"/>
            <w:gridSpan w:val="2"/>
            <w:shd w:val="clear" w:color="auto" w:fill="auto"/>
            <w:vAlign w:val="bottom"/>
          </w:tcPr>
          <w:p w:rsidR="00617CE6" w:rsidRPr="00593BE4" w:rsidRDefault="00617CE6" w:rsidP="00617CE6">
            <w:pPr>
              <w:tabs>
                <w:tab w:val="left" w:pos="4820"/>
              </w:tabs>
              <w:ind w:left="57"/>
              <w:rPr>
                <w:sz w:val="20"/>
                <w:szCs w:val="20"/>
                <w:lang w:eastAsia="ru-RU"/>
              </w:rPr>
            </w:pPr>
          </w:p>
          <w:p w:rsidR="00617CE6" w:rsidRPr="00593BE4" w:rsidRDefault="00617CE6" w:rsidP="00617CE6">
            <w:pPr>
              <w:tabs>
                <w:tab w:val="left" w:pos="4820"/>
              </w:tabs>
              <w:ind w:left="57"/>
              <w:rPr>
                <w:sz w:val="20"/>
                <w:szCs w:val="20"/>
                <w:lang w:eastAsia="ru-RU"/>
              </w:rPr>
            </w:pPr>
            <w:r w:rsidRPr="00593BE4">
              <w:rPr>
                <w:sz w:val="20"/>
                <w:szCs w:val="20"/>
                <w:lang w:eastAsia="ru-RU"/>
              </w:rPr>
              <w:t>от гр.</w:t>
            </w:r>
          </w:p>
        </w:tc>
        <w:tc>
          <w:tcPr>
            <w:tcW w:w="3898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17CE6" w:rsidRPr="00593BE4" w:rsidRDefault="00617CE6" w:rsidP="00617CE6">
            <w:pPr>
              <w:tabs>
                <w:tab w:val="left" w:pos="4820"/>
              </w:tabs>
              <w:ind w:left="57"/>
              <w:rPr>
                <w:sz w:val="20"/>
                <w:szCs w:val="20"/>
                <w:lang w:eastAsia="ru-RU"/>
              </w:rPr>
            </w:pPr>
          </w:p>
        </w:tc>
      </w:tr>
      <w:tr w:rsidR="00617CE6" w:rsidRPr="00593BE4" w:rsidTr="00617CE6">
        <w:tc>
          <w:tcPr>
            <w:tcW w:w="4646" w:type="dxa"/>
            <w:gridSpan w:val="6"/>
            <w:shd w:val="clear" w:color="auto" w:fill="auto"/>
            <w:vAlign w:val="bottom"/>
          </w:tcPr>
          <w:p w:rsidR="00617CE6" w:rsidRPr="00593BE4" w:rsidRDefault="00617CE6" w:rsidP="00617CE6">
            <w:pPr>
              <w:tabs>
                <w:tab w:val="left" w:pos="4820"/>
              </w:tabs>
              <w:ind w:left="57"/>
              <w:jc w:val="center"/>
              <w:rPr>
                <w:sz w:val="20"/>
                <w:szCs w:val="20"/>
                <w:lang w:eastAsia="ru-RU"/>
              </w:rPr>
            </w:pPr>
            <w:r w:rsidRPr="00593BE4">
              <w:rPr>
                <w:sz w:val="20"/>
                <w:szCs w:val="20"/>
                <w:lang w:eastAsia="ru-RU"/>
              </w:rPr>
              <w:t>(ФИО полностью)</w:t>
            </w:r>
          </w:p>
        </w:tc>
      </w:tr>
      <w:tr w:rsidR="00617CE6" w:rsidRPr="00593BE4" w:rsidTr="00617CE6">
        <w:tc>
          <w:tcPr>
            <w:tcW w:w="824" w:type="dxa"/>
            <w:gridSpan w:val="3"/>
            <w:shd w:val="clear" w:color="auto" w:fill="auto"/>
            <w:vAlign w:val="bottom"/>
          </w:tcPr>
          <w:p w:rsidR="00617CE6" w:rsidRPr="00593BE4" w:rsidRDefault="00617CE6" w:rsidP="00617CE6">
            <w:pPr>
              <w:tabs>
                <w:tab w:val="left" w:pos="4820"/>
              </w:tabs>
              <w:ind w:left="57"/>
              <w:rPr>
                <w:sz w:val="20"/>
                <w:szCs w:val="20"/>
                <w:lang w:eastAsia="ru-RU"/>
              </w:rPr>
            </w:pPr>
            <w:r w:rsidRPr="00593BE4">
              <w:rPr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382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17CE6" w:rsidRPr="00593BE4" w:rsidRDefault="00617CE6" w:rsidP="00617CE6">
            <w:pPr>
              <w:tabs>
                <w:tab w:val="left" w:pos="4820"/>
              </w:tabs>
              <w:ind w:left="57"/>
              <w:rPr>
                <w:sz w:val="20"/>
                <w:szCs w:val="20"/>
                <w:lang w:eastAsia="ru-RU"/>
              </w:rPr>
            </w:pPr>
          </w:p>
        </w:tc>
      </w:tr>
      <w:tr w:rsidR="00617CE6" w:rsidRPr="00593BE4" w:rsidTr="00617CE6">
        <w:tc>
          <w:tcPr>
            <w:tcW w:w="1455" w:type="dxa"/>
            <w:gridSpan w:val="4"/>
            <w:shd w:val="clear" w:color="auto" w:fill="auto"/>
            <w:vAlign w:val="bottom"/>
          </w:tcPr>
          <w:p w:rsidR="00617CE6" w:rsidRPr="00593BE4" w:rsidRDefault="00617CE6" w:rsidP="00617CE6">
            <w:pPr>
              <w:tabs>
                <w:tab w:val="left" w:pos="4820"/>
              </w:tabs>
              <w:ind w:left="57"/>
              <w:rPr>
                <w:sz w:val="20"/>
                <w:szCs w:val="20"/>
                <w:lang w:eastAsia="ru-RU"/>
              </w:rPr>
            </w:pPr>
            <w:proofErr w:type="gramStart"/>
            <w:r w:rsidRPr="00593BE4">
              <w:rPr>
                <w:sz w:val="20"/>
                <w:szCs w:val="20"/>
                <w:lang w:eastAsia="ru-RU"/>
              </w:rPr>
              <w:t>раб./</w:t>
            </w:r>
            <w:proofErr w:type="gramEnd"/>
            <w:r w:rsidRPr="00593BE4">
              <w:rPr>
                <w:sz w:val="20"/>
                <w:szCs w:val="20"/>
                <w:lang w:eastAsia="ru-RU"/>
              </w:rPr>
              <w:t>дом. тел.</w:t>
            </w:r>
          </w:p>
        </w:tc>
        <w:tc>
          <w:tcPr>
            <w:tcW w:w="3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17CE6" w:rsidRPr="00593BE4" w:rsidRDefault="00617CE6" w:rsidP="00617CE6">
            <w:pPr>
              <w:tabs>
                <w:tab w:val="left" w:pos="4820"/>
              </w:tabs>
              <w:ind w:left="57"/>
              <w:rPr>
                <w:sz w:val="20"/>
                <w:szCs w:val="20"/>
                <w:lang w:eastAsia="ru-RU"/>
              </w:rPr>
            </w:pPr>
          </w:p>
        </w:tc>
      </w:tr>
      <w:tr w:rsidR="00617CE6" w:rsidRPr="00593BE4" w:rsidTr="00617CE6">
        <w:tc>
          <w:tcPr>
            <w:tcW w:w="601" w:type="dxa"/>
            <w:shd w:val="clear" w:color="auto" w:fill="auto"/>
            <w:vAlign w:val="bottom"/>
          </w:tcPr>
          <w:p w:rsidR="00617CE6" w:rsidRPr="00593BE4" w:rsidRDefault="00617CE6" w:rsidP="00617CE6">
            <w:pPr>
              <w:tabs>
                <w:tab w:val="left" w:pos="4820"/>
              </w:tabs>
              <w:ind w:left="57"/>
              <w:rPr>
                <w:sz w:val="20"/>
                <w:szCs w:val="20"/>
                <w:lang w:eastAsia="ru-RU"/>
              </w:rPr>
            </w:pPr>
            <w:r w:rsidRPr="00593BE4">
              <w:rPr>
                <w:sz w:val="20"/>
                <w:szCs w:val="20"/>
                <w:lang w:eastAsia="ru-RU"/>
              </w:rPr>
              <w:t>сот.</w:t>
            </w:r>
          </w:p>
        </w:tc>
        <w:tc>
          <w:tcPr>
            <w:tcW w:w="4045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17CE6" w:rsidRPr="00593BE4" w:rsidRDefault="00617CE6" w:rsidP="00617CE6">
            <w:pPr>
              <w:tabs>
                <w:tab w:val="left" w:pos="4820"/>
              </w:tabs>
              <w:ind w:left="57"/>
              <w:rPr>
                <w:sz w:val="20"/>
                <w:szCs w:val="20"/>
                <w:lang w:eastAsia="ru-RU"/>
              </w:rPr>
            </w:pPr>
          </w:p>
        </w:tc>
      </w:tr>
    </w:tbl>
    <w:p w:rsidR="00617CE6" w:rsidRPr="00593BE4" w:rsidRDefault="00617CE6" w:rsidP="00617CE6">
      <w:pPr>
        <w:jc w:val="center"/>
        <w:rPr>
          <w:sz w:val="20"/>
          <w:szCs w:val="20"/>
          <w:lang w:eastAsia="ru-RU"/>
        </w:rPr>
      </w:pPr>
    </w:p>
    <w:p w:rsidR="00617CE6" w:rsidRPr="00593BE4" w:rsidRDefault="00617CE6" w:rsidP="00617CE6">
      <w:pPr>
        <w:jc w:val="center"/>
        <w:rPr>
          <w:sz w:val="20"/>
          <w:szCs w:val="20"/>
          <w:lang w:eastAsia="ru-RU"/>
        </w:rPr>
      </w:pPr>
    </w:p>
    <w:p w:rsidR="00617CE6" w:rsidRPr="00593BE4" w:rsidRDefault="00617CE6" w:rsidP="00617CE6">
      <w:pPr>
        <w:jc w:val="center"/>
        <w:rPr>
          <w:sz w:val="20"/>
          <w:szCs w:val="20"/>
          <w:lang w:eastAsia="ru-RU"/>
        </w:rPr>
      </w:pPr>
    </w:p>
    <w:p w:rsidR="00617CE6" w:rsidRPr="00593BE4" w:rsidRDefault="00617CE6" w:rsidP="00617CE6">
      <w:pPr>
        <w:jc w:val="center"/>
        <w:rPr>
          <w:b/>
          <w:bCs/>
          <w:sz w:val="20"/>
          <w:szCs w:val="20"/>
          <w:lang w:eastAsia="ru-RU"/>
        </w:rPr>
      </w:pPr>
      <w:r w:rsidRPr="00593BE4">
        <w:rPr>
          <w:b/>
          <w:bCs/>
          <w:sz w:val="20"/>
          <w:szCs w:val="20"/>
          <w:lang w:eastAsia="ru-RU"/>
        </w:rPr>
        <w:t>ЗАЯВЛЕНИЕ</w:t>
      </w:r>
    </w:p>
    <w:p w:rsidR="00617CE6" w:rsidRPr="00593BE4" w:rsidRDefault="00617CE6" w:rsidP="00617CE6">
      <w:pPr>
        <w:jc w:val="center"/>
        <w:rPr>
          <w:b/>
          <w:bCs/>
          <w:sz w:val="20"/>
          <w:szCs w:val="20"/>
          <w:lang w:eastAsia="ru-RU"/>
        </w:rPr>
      </w:pPr>
      <w:r w:rsidRPr="00593BE4">
        <w:rPr>
          <w:b/>
          <w:bCs/>
          <w:sz w:val="20"/>
          <w:szCs w:val="20"/>
          <w:lang w:eastAsia="ru-RU"/>
        </w:rPr>
        <w:t>о признании гражданина малоимущим в целях постановки на учет в качестве нуждающегося в жилом помещении</w:t>
      </w:r>
    </w:p>
    <w:p w:rsidR="00617CE6" w:rsidRPr="00593BE4" w:rsidRDefault="00617CE6" w:rsidP="00617CE6">
      <w:pPr>
        <w:jc w:val="center"/>
        <w:rPr>
          <w:sz w:val="20"/>
          <w:szCs w:val="20"/>
          <w:lang w:eastAsia="ru-RU"/>
        </w:rPr>
      </w:pPr>
    </w:p>
    <w:tbl>
      <w:tblPr>
        <w:tblW w:w="992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276"/>
        <w:gridCol w:w="1587"/>
        <w:gridCol w:w="744"/>
        <w:gridCol w:w="6316"/>
      </w:tblGrid>
      <w:tr w:rsidR="00617CE6" w:rsidRPr="00593BE4" w:rsidTr="00617CE6">
        <w:tc>
          <w:tcPr>
            <w:tcW w:w="3607" w:type="dxa"/>
            <w:gridSpan w:val="3"/>
            <w:shd w:val="clear" w:color="auto" w:fill="auto"/>
            <w:vAlign w:val="bottom"/>
          </w:tcPr>
          <w:p w:rsidR="00617CE6" w:rsidRPr="00593BE4" w:rsidRDefault="00617CE6" w:rsidP="00617CE6">
            <w:pPr>
              <w:rPr>
                <w:sz w:val="20"/>
                <w:szCs w:val="20"/>
                <w:lang w:eastAsia="ru-RU"/>
              </w:rPr>
            </w:pPr>
            <w:r w:rsidRPr="00593BE4">
              <w:rPr>
                <w:sz w:val="20"/>
                <w:szCs w:val="20"/>
                <w:lang w:eastAsia="ru-RU"/>
              </w:rPr>
              <w:t xml:space="preserve">          Прошу признать меня (ФИО)</w:t>
            </w:r>
          </w:p>
        </w:tc>
        <w:tc>
          <w:tcPr>
            <w:tcW w:w="6316" w:type="dxa"/>
            <w:shd w:val="clear" w:color="auto" w:fill="auto"/>
            <w:vAlign w:val="bottom"/>
          </w:tcPr>
          <w:p w:rsidR="00617CE6" w:rsidRPr="00593BE4" w:rsidRDefault="00617CE6" w:rsidP="00617CE6">
            <w:pPr>
              <w:rPr>
                <w:sz w:val="20"/>
                <w:szCs w:val="20"/>
                <w:lang w:eastAsia="ru-RU"/>
              </w:rPr>
            </w:pPr>
            <w:r w:rsidRPr="00593BE4">
              <w:rPr>
                <w:sz w:val="20"/>
                <w:szCs w:val="20"/>
                <w:lang w:eastAsia="ru-RU"/>
              </w:rPr>
              <w:t>____________________________________________________________,</w:t>
            </w:r>
          </w:p>
        </w:tc>
      </w:tr>
      <w:tr w:rsidR="00617CE6" w:rsidRPr="00593BE4" w:rsidTr="00617CE6">
        <w:tc>
          <w:tcPr>
            <w:tcW w:w="1276" w:type="dxa"/>
            <w:shd w:val="clear" w:color="auto" w:fill="auto"/>
            <w:vAlign w:val="bottom"/>
          </w:tcPr>
          <w:p w:rsidR="00617CE6" w:rsidRPr="00593BE4" w:rsidRDefault="00617CE6" w:rsidP="00617CE6">
            <w:pPr>
              <w:tabs>
                <w:tab w:val="left" w:pos="159"/>
              </w:tabs>
              <w:ind w:left="176" w:hanging="176"/>
              <w:rPr>
                <w:sz w:val="20"/>
                <w:szCs w:val="20"/>
                <w:lang w:eastAsia="ru-RU"/>
              </w:rPr>
            </w:pPr>
            <w:r w:rsidRPr="00593BE4">
              <w:rPr>
                <w:sz w:val="20"/>
                <w:szCs w:val="20"/>
                <w:lang w:eastAsia="ru-RU"/>
              </w:rPr>
              <w:t xml:space="preserve"> паспорт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617CE6" w:rsidRPr="00593BE4" w:rsidRDefault="00617CE6" w:rsidP="00617CE6">
            <w:pPr>
              <w:rPr>
                <w:sz w:val="20"/>
                <w:szCs w:val="20"/>
                <w:lang w:eastAsia="ru-RU"/>
              </w:rPr>
            </w:pPr>
            <w:r w:rsidRPr="00593BE4">
              <w:rPr>
                <w:sz w:val="20"/>
                <w:szCs w:val="20"/>
                <w:lang w:eastAsia="ru-RU"/>
              </w:rPr>
              <w:t>_____________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617CE6" w:rsidRPr="00593BE4" w:rsidRDefault="00617CE6" w:rsidP="00617CE6">
            <w:pPr>
              <w:ind w:left="-118"/>
              <w:jc w:val="center"/>
              <w:rPr>
                <w:sz w:val="20"/>
                <w:szCs w:val="20"/>
                <w:lang w:eastAsia="ru-RU"/>
              </w:rPr>
            </w:pPr>
            <w:r w:rsidRPr="00593BE4">
              <w:rPr>
                <w:sz w:val="20"/>
                <w:szCs w:val="20"/>
                <w:lang w:eastAsia="ru-RU"/>
              </w:rPr>
              <w:t>выдан</w:t>
            </w:r>
          </w:p>
        </w:tc>
        <w:tc>
          <w:tcPr>
            <w:tcW w:w="6316" w:type="dxa"/>
            <w:shd w:val="clear" w:color="auto" w:fill="auto"/>
            <w:vAlign w:val="bottom"/>
          </w:tcPr>
          <w:p w:rsidR="00617CE6" w:rsidRPr="00593BE4" w:rsidRDefault="00617CE6" w:rsidP="00617CE6">
            <w:pPr>
              <w:rPr>
                <w:sz w:val="20"/>
                <w:szCs w:val="20"/>
                <w:lang w:eastAsia="ru-RU"/>
              </w:rPr>
            </w:pPr>
            <w:r w:rsidRPr="00593BE4">
              <w:rPr>
                <w:sz w:val="20"/>
                <w:szCs w:val="20"/>
                <w:lang w:eastAsia="ru-RU"/>
              </w:rPr>
              <w:t>_____________________________________________________________</w:t>
            </w:r>
          </w:p>
        </w:tc>
      </w:tr>
    </w:tbl>
    <w:p w:rsidR="00617CE6" w:rsidRPr="00593BE4" w:rsidRDefault="00617CE6" w:rsidP="00617CE6">
      <w:pPr>
        <w:rPr>
          <w:sz w:val="20"/>
          <w:szCs w:val="20"/>
          <w:lang w:eastAsia="ru-RU"/>
        </w:rPr>
      </w:pPr>
    </w:p>
    <w:p w:rsidR="00617CE6" w:rsidRPr="00593BE4" w:rsidRDefault="00617CE6" w:rsidP="00617CE6">
      <w:pPr>
        <w:pBdr>
          <w:top w:val="single" w:sz="4" w:space="1" w:color="auto"/>
        </w:pBdr>
        <w:ind w:left="240"/>
        <w:rPr>
          <w:sz w:val="20"/>
          <w:szCs w:val="20"/>
          <w:lang w:eastAsia="ru-RU"/>
        </w:rPr>
      </w:pPr>
    </w:p>
    <w:p w:rsidR="00617CE6" w:rsidRPr="00593BE4" w:rsidRDefault="00617CE6" w:rsidP="00617CE6">
      <w:pPr>
        <w:rPr>
          <w:sz w:val="20"/>
          <w:szCs w:val="20"/>
          <w:lang w:eastAsia="ru-RU"/>
        </w:rPr>
      </w:pPr>
      <w:r w:rsidRPr="00593BE4">
        <w:rPr>
          <w:sz w:val="20"/>
          <w:szCs w:val="20"/>
          <w:lang w:eastAsia="ru-RU"/>
        </w:rPr>
        <w:t xml:space="preserve">Малоимущим в целях постановки на учет в </w:t>
      </w:r>
      <w:proofErr w:type="gramStart"/>
      <w:r w:rsidRPr="00593BE4">
        <w:rPr>
          <w:sz w:val="20"/>
          <w:szCs w:val="20"/>
          <w:lang w:eastAsia="ru-RU"/>
        </w:rPr>
        <w:t>качестве  нуждающегося</w:t>
      </w:r>
      <w:proofErr w:type="gramEnd"/>
      <w:r w:rsidRPr="00593BE4">
        <w:rPr>
          <w:sz w:val="20"/>
          <w:szCs w:val="20"/>
          <w:lang w:eastAsia="ru-RU"/>
        </w:rPr>
        <w:t xml:space="preserve"> в жилых помещениях,</w:t>
      </w:r>
    </w:p>
    <w:tbl>
      <w:tblPr>
        <w:tblW w:w="9923" w:type="dxa"/>
        <w:tblInd w:w="-34" w:type="dxa"/>
        <w:tblLook w:val="01E0" w:firstRow="1" w:lastRow="1" w:firstColumn="1" w:lastColumn="1" w:noHBand="0" w:noVBand="0"/>
      </w:tblPr>
      <w:tblGrid>
        <w:gridCol w:w="2524"/>
        <w:gridCol w:w="7116"/>
        <w:gridCol w:w="283"/>
      </w:tblGrid>
      <w:tr w:rsidR="00617CE6" w:rsidRPr="00593BE4" w:rsidTr="00617CE6">
        <w:tc>
          <w:tcPr>
            <w:tcW w:w="2552" w:type="dxa"/>
            <w:shd w:val="clear" w:color="auto" w:fill="auto"/>
            <w:vAlign w:val="bottom"/>
          </w:tcPr>
          <w:p w:rsidR="00617CE6" w:rsidRPr="00593BE4" w:rsidRDefault="00617CE6" w:rsidP="00617CE6">
            <w:pPr>
              <w:rPr>
                <w:sz w:val="20"/>
                <w:szCs w:val="20"/>
                <w:lang w:eastAsia="ru-RU"/>
              </w:rPr>
            </w:pPr>
            <w:r w:rsidRPr="00593BE4">
              <w:rPr>
                <w:sz w:val="20"/>
                <w:szCs w:val="20"/>
                <w:lang w:eastAsia="ru-RU"/>
              </w:rPr>
              <w:t xml:space="preserve"> проживающего по адресу:</w:t>
            </w:r>
          </w:p>
        </w:tc>
        <w:tc>
          <w:tcPr>
            <w:tcW w:w="7088" w:type="dxa"/>
            <w:shd w:val="clear" w:color="auto" w:fill="auto"/>
            <w:vAlign w:val="bottom"/>
          </w:tcPr>
          <w:p w:rsidR="00617CE6" w:rsidRPr="00593BE4" w:rsidRDefault="00617CE6" w:rsidP="00617CE6">
            <w:pPr>
              <w:rPr>
                <w:sz w:val="20"/>
                <w:szCs w:val="20"/>
                <w:lang w:eastAsia="ru-RU"/>
              </w:rPr>
            </w:pPr>
            <w:r w:rsidRPr="00593BE4">
              <w:rPr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17CE6" w:rsidRPr="00593BE4" w:rsidRDefault="00617CE6" w:rsidP="00617CE6">
            <w:pPr>
              <w:rPr>
                <w:sz w:val="20"/>
                <w:szCs w:val="20"/>
                <w:lang w:eastAsia="ru-RU"/>
              </w:rPr>
            </w:pPr>
            <w:r w:rsidRPr="00593BE4">
              <w:rPr>
                <w:sz w:val="20"/>
                <w:szCs w:val="20"/>
                <w:lang w:eastAsia="ru-RU"/>
              </w:rPr>
              <w:t>,</w:t>
            </w:r>
          </w:p>
        </w:tc>
      </w:tr>
    </w:tbl>
    <w:p w:rsidR="00617CE6" w:rsidRPr="00593BE4" w:rsidRDefault="00617CE6" w:rsidP="00617CE6">
      <w:pPr>
        <w:rPr>
          <w:sz w:val="20"/>
          <w:szCs w:val="20"/>
          <w:lang w:eastAsia="ru-RU"/>
        </w:rPr>
      </w:pPr>
      <w:r w:rsidRPr="00593BE4">
        <w:rPr>
          <w:sz w:val="20"/>
          <w:szCs w:val="20"/>
          <w:lang w:eastAsia="ru-RU"/>
        </w:rPr>
        <w:t>с составом семьи: (Ф.И.О., родственные отношения)</w:t>
      </w:r>
    </w:p>
    <w:p w:rsidR="00617CE6" w:rsidRPr="00593BE4" w:rsidRDefault="00617CE6" w:rsidP="00617CE6">
      <w:pPr>
        <w:ind w:left="240"/>
        <w:rPr>
          <w:sz w:val="20"/>
          <w:szCs w:val="20"/>
          <w:lang w:eastAsia="ru-RU"/>
        </w:rPr>
      </w:pPr>
    </w:p>
    <w:p w:rsidR="00617CE6" w:rsidRPr="00593BE4" w:rsidRDefault="00617CE6" w:rsidP="00617CE6">
      <w:pPr>
        <w:pBdr>
          <w:top w:val="single" w:sz="4" w:space="1" w:color="auto"/>
        </w:pBdr>
        <w:rPr>
          <w:sz w:val="20"/>
          <w:szCs w:val="20"/>
          <w:lang w:eastAsia="ru-RU"/>
        </w:rPr>
      </w:pPr>
    </w:p>
    <w:p w:rsidR="00617CE6" w:rsidRPr="00593BE4" w:rsidRDefault="00617CE6" w:rsidP="00617CE6">
      <w:pPr>
        <w:pBdr>
          <w:top w:val="single" w:sz="4" w:space="0" w:color="auto"/>
        </w:pBdr>
        <w:rPr>
          <w:sz w:val="20"/>
          <w:szCs w:val="20"/>
          <w:lang w:eastAsia="ru-RU"/>
        </w:rPr>
      </w:pPr>
    </w:p>
    <w:p w:rsidR="00617CE6" w:rsidRPr="00593BE4" w:rsidRDefault="00617CE6" w:rsidP="00617CE6">
      <w:pPr>
        <w:pBdr>
          <w:top w:val="single" w:sz="4" w:space="1" w:color="auto"/>
        </w:pBdr>
        <w:ind w:firstLine="240"/>
        <w:rPr>
          <w:sz w:val="20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10"/>
        <w:gridCol w:w="814"/>
        <w:gridCol w:w="3368"/>
        <w:gridCol w:w="3706"/>
      </w:tblGrid>
      <w:tr w:rsidR="00617CE6" w:rsidRPr="00593BE4" w:rsidTr="00617CE6">
        <w:tc>
          <w:tcPr>
            <w:tcW w:w="1668" w:type="dxa"/>
            <w:shd w:val="clear" w:color="auto" w:fill="auto"/>
            <w:vAlign w:val="bottom"/>
          </w:tcPr>
          <w:p w:rsidR="00617CE6" w:rsidRPr="00593BE4" w:rsidRDefault="00617CE6" w:rsidP="00617CE6">
            <w:pPr>
              <w:tabs>
                <w:tab w:val="left" w:pos="338"/>
              </w:tabs>
              <w:rPr>
                <w:sz w:val="20"/>
                <w:szCs w:val="20"/>
                <w:lang w:eastAsia="ru-RU"/>
              </w:rPr>
            </w:pPr>
            <w:r w:rsidRPr="00593BE4">
              <w:rPr>
                <w:sz w:val="20"/>
                <w:szCs w:val="20"/>
                <w:lang w:eastAsia="ru-RU"/>
              </w:rPr>
              <w:t xml:space="preserve">     Я с семьей из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17CE6" w:rsidRPr="00593BE4" w:rsidRDefault="00617CE6" w:rsidP="00617CE6">
            <w:pPr>
              <w:ind w:left="-122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36" w:type="dxa"/>
            <w:shd w:val="clear" w:color="auto" w:fill="auto"/>
            <w:vAlign w:val="bottom"/>
          </w:tcPr>
          <w:p w:rsidR="00617CE6" w:rsidRPr="00593BE4" w:rsidRDefault="00617CE6" w:rsidP="00617CE6">
            <w:pPr>
              <w:ind w:left="-122"/>
              <w:jc w:val="center"/>
              <w:rPr>
                <w:sz w:val="20"/>
                <w:szCs w:val="20"/>
                <w:lang w:eastAsia="ru-RU"/>
              </w:rPr>
            </w:pPr>
            <w:r w:rsidRPr="00593BE4">
              <w:rPr>
                <w:sz w:val="20"/>
                <w:szCs w:val="20"/>
                <w:lang w:eastAsia="ru-RU"/>
              </w:rPr>
              <w:t>человек занимаю по указанному адресу:</w:t>
            </w:r>
          </w:p>
        </w:tc>
        <w:tc>
          <w:tcPr>
            <w:tcW w:w="396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17CE6" w:rsidRPr="00593BE4" w:rsidRDefault="00617CE6" w:rsidP="00617CE6">
            <w:pPr>
              <w:ind w:left="-122"/>
              <w:rPr>
                <w:sz w:val="20"/>
                <w:szCs w:val="20"/>
                <w:lang w:eastAsia="ru-RU"/>
              </w:rPr>
            </w:pPr>
          </w:p>
        </w:tc>
      </w:tr>
    </w:tbl>
    <w:p w:rsidR="00617CE6" w:rsidRPr="00593BE4" w:rsidRDefault="00617CE6" w:rsidP="00617CE6">
      <w:pPr>
        <w:rPr>
          <w:sz w:val="20"/>
          <w:szCs w:val="20"/>
          <w:lang w:eastAsia="ru-RU"/>
        </w:rPr>
      </w:pPr>
    </w:p>
    <w:p w:rsidR="00617CE6" w:rsidRPr="00593BE4" w:rsidRDefault="00617CE6" w:rsidP="00617CE6">
      <w:pPr>
        <w:pBdr>
          <w:top w:val="single" w:sz="4" w:space="1" w:color="auto"/>
        </w:pBdr>
        <w:rPr>
          <w:sz w:val="20"/>
          <w:szCs w:val="20"/>
          <w:lang w:eastAsia="ru-RU"/>
        </w:rPr>
      </w:pPr>
    </w:p>
    <w:p w:rsidR="00617CE6" w:rsidRPr="00593BE4" w:rsidRDefault="00617CE6" w:rsidP="00617CE6">
      <w:pPr>
        <w:jc w:val="center"/>
        <w:rPr>
          <w:sz w:val="20"/>
          <w:szCs w:val="20"/>
          <w:lang w:eastAsia="ru-RU"/>
        </w:rPr>
      </w:pPr>
      <w:r w:rsidRPr="00593BE4">
        <w:rPr>
          <w:sz w:val="20"/>
          <w:szCs w:val="20"/>
          <w:lang w:eastAsia="ru-RU"/>
        </w:rPr>
        <w:t>(указать тип площади и ее размеры)</w:t>
      </w:r>
    </w:p>
    <w:p w:rsidR="00617CE6" w:rsidRPr="00593BE4" w:rsidRDefault="00617CE6" w:rsidP="00617CE6">
      <w:pPr>
        <w:jc w:val="center"/>
        <w:rPr>
          <w:sz w:val="20"/>
          <w:szCs w:val="20"/>
          <w:lang w:eastAsia="ru-RU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0"/>
        <w:gridCol w:w="2631"/>
        <w:gridCol w:w="1417"/>
        <w:gridCol w:w="2126"/>
        <w:gridCol w:w="1843"/>
        <w:gridCol w:w="1276"/>
      </w:tblGrid>
      <w:tr w:rsidR="00617CE6" w:rsidRPr="00593BE4" w:rsidTr="00617CE6">
        <w:trPr>
          <w:trHeight w:val="39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CE6" w:rsidRPr="00593BE4" w:rsidRDefault="00617CE6" w:rsidP="00617CE6">
            <w:pPr>
              <w:jc w:val="center"/>
              <w:rPr>
                <w:sz w:val="20"/>
                <w:szCs w:val="20"/>
                <w:lang w:eastAsia="ru-RU"/>
              </w:rPr>
            </w:pPr>
            <w:r w:rsidRPr="00593BE4">
              <w:rPr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CE6" w:rsidRPr="00593BE4" w:rsidRDefault="00617CE6" w:rsidP="00617CE6">
            <w:pPr>
              <w:jc w:val="center"/>
              <w:rPr>
                <w:sz w:val="20"/>
                <w:szCs w:val="20"/>
                <w:lang w:eastAsia="ru-RU"/>
              </w:rPr>
            </w:pPr>
            <w:r w:rsidRPr="00593BE4">
              <w:rPr>
                <w:sz w:val="20"/>
                <w:szCs w:val="20"/>
                <w:lang w:eastAsia="ru-RU"/>
              </w:rPr>
              <w:t>Ф.И.О. гражданина-заявителя,</w:t>
            </w:r>
          </w:p>
          <w:p w:rsidR="00617CE6" w:rsidRPr="00593BE4" w:rsidRDefault="00617CE6" w:rsidP="00617CE6">
            <w:pPr>
              <w:jc w:val="center"/>
              <w:rPr>
                <w:sz w:val="20"/>
                <w:szCs w:val="20"/>
                <w:lang w:eastAsia="ru-RU"/>
              </w:rPr>
            </w:pPr>
            <w:r w:rsidRPr="00593BE4">
              <w:rPr>
                <w:sz w:val="20"/>
                <w:szCs w:val="20"/>
                <w:lang w:eastAsia="ru-RU"/>
              </w:rPr>
              <w:t>членов семьи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CE6" w:rsidRPr="00593BE4" w:rsidRDefault="00617CE6" w:rsidP="00617CE6">
            <w:pPr>
              <w:jc w:val="center"/>
              <w:rPr>
                <w:sz w:val="20"/>
                <w:szCs w:val="20"/>
                <w:lang w:eastAsia="ru-RU"/>
              </w:rPr>
            </w:pPr>
            <w:r w:rsidRPr="00593BE4">
              <w:rPr>
                <w:sz w:val="20"/>
                <w:szCs w:val="20"/>
                <w:lang w:eastAsia="ru-RU"/>
              </w:rPr>
              <w:t>Родственные отношения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CE6" w:rsidRPr="00593BE4" w:rsidRDefault="00617CE6" w:rsidP="00617CE6">
            <w:pPr>
              <w:jc w:val="center"/>
              <w:rPr>
                <w:sz w:val="20"/>
                <w:szCs w:val="20"/>
                <w:lang w:eastAsia="ru-RU"/>
              </w:rPr>
            </w:pPr>
            <w:r w:rsidRPr="00593BE4">
              <w:rPr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CE6" w:rsidRPr="00593BE4" w:rsidRDefault="00617CE6" w:rsidP="00617CE6">
            <w:pPr>
              <w:jc w:val="center"/>
              <w:rPr>
                <w:sz w:val="20"/>
                <w:szCs w:val="20"/>
                <w:lang w:eastAsia="ru-RU"/>
              </w:rPr>
            </w:pPr>
            <w:r w:rsidRPr="00593BE4">
              <w:rPr>
                <w:sz w:val="20"/>
                <w:szCs w:val="20"/>
                <w:lang w:eastAsia="ru-RU"/>
              </w:rPr>
              <w:t>ИНН заявителя, членов семьи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CE6" w:rsidRPr="00593BE4" w:rsidRDefault="00617CE6" w:rsidP="00617CE6">
            <w:pPr>
              <w:jc w:val="center"/>
              <w:rPr>
                <w:sz w:val="20"/>
                <w:szCs w:val="20"/>
                <w:lang w:eastAsia="ru-RU"/>
              </w:rPr>
            </w:pPr>
            <w:r w:rsidRPr="00593BE4">
              <w:rPr>
                <w:sz w:val="20"/>
                <w:szCs w:val="20"/>
                <w:lang w:eastAsia="ru-RU"/>
              </w:rPr>
              <w:t>Общая площадь</w:t>
            </w:r>
          </w:p>
        </w:tc>
      </w:tr>
      <w:tr w:rsidR="00617CE6" w:rsidRPr="00593BE4" w:rsidTr="00617CE6">
        <w:trPr>
          <w:trHeight w:val="226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CE6" w:rsidRPr="00593BE4" w:rsidRDefault="00617CE6" w:rsidP="00617CE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CE6" w:rsidRPr="00593BE4" w:rsidRDefault="00617CE6" w:rsidP="00617CE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CE6" w:rsidRPr="00593BE4" w:rsidRDefault="00617CE6" w:rsidP="00617CE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CE6" w:rsidRPr="00593BE4" w:rsidRDefault="00617CE6" w:rsidP="00617CE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CE6" w:rsidRPr="00593BE4" w:rsidRDefault="00617CE6" w:rsidP="00617CE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CE6" w:rsidRPr="00593BE4" w:rsidRDefault="00617CE6" w:rsidP="00617CE6">
            <w:pPr>
              <w:rPr>
                <w:sz w:val="20"/>
                <w:szCs w:val="20"/>
                <w:lang w:eastAsia="ru-RU"/>
              </w:rPr>
            </w:pPr>
          </w:p>
        </w:tc>
      </w:tr>
      <w:tr w:rsidR="00617CE6" w:rsidRPr="00593BE4" w:rsidTr="00617CE6">
        <w:trPr>
          <w:trHeight w:val="202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CE6" w:rsidRPr="00593BE4" w:rsidRDefault="00617CE6" w:rsidP="00617CE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CE6" w:rsidRPr="00593BE4" w:rsidRDefault="00617CE6" w:rsidP="00617CE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CE6" w:rsidRPr="00593BE4" w:rsidRDefault="00617CE6" w:rsidP="00617CE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CE6" w:rsidRPr="00593BE4" w:rsidRDefault="00617CE6" w:rsidP="00617CE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CE6" w:rsidRPr="00593BE4" w:rsidRDefault="00617CE6" w:rsidP="00617CE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CE6" w:rsidRPr="00593BE4" w:rsidRDefault="00617CE6" w:rsidP="00617CE6">
            <w:pPr>
              <w:rPr>
                <w:sz w:val="20"/>
                <w:szCs w:val="20"/>
                <w:lang w:eastAsia="ru-RU"/>
              </w:rPr>
            </w:pPr>
          </w:p>
        </w:tc>
      </w:tr>
      <w:tr w:rsidR="00617CE6" w:rsidRPr="00593BE4" w:rsidTr="00617CE6">
        <w:trPr>
          <w:trHeight w:val="23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CE6" w:rsidRPr="00593BE4" w:rsidRDefault="00617CE6" w:rsidP="00617CE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CE6" w:rsidRPr="00593BE4" w:rsidRDefault="00617CE6" w:rsidP="00617CE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CE6" w:rsidRPr="00593BE4" w:rsidRDefault="00617CE6" w:rsidP="00617CE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CE6" w:rsidRPr="00593BE4" w:rsidRDefault="00617CE6" w:rsidP="00617CE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CE6" w:rsidRPr="00593BE4" w:rsidRDefault="00617CE6" w:rsidP="00617CE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CE6" w:rsidRPr="00593BE4" w:rsidRDefault="00617CE6" w:rsidP="00617CE6">
            <w:pPr>
              <w:rPr>
                <w:sz w:val="20"/>
                <w:szCs w:val="20"/>
                <w:lang w:eastAsia="ru-RU"/>
              </w:rPr>
            </w:pPr>
          </w:p>
        </w:tc>
      </w:tr>
    </w:tbl>
    <w:p w:rsidR="00617CE6" w:rsidRPr="00593BE4" w:rsidRDefault="00617CE6" w:rsidP="00617CE6">
      <w:pPr>
        <w:rPr>
          <w:sz w:val="20"/>
          <w:szCs w:val="20"/>
          <w:lang w:eastAsia="ru-RU"/>
        </w:rPr>
      </w:pPr>
    </w:p>
    <w:p w:rsidR="00617CE6" w:rsidRPr="00593BE4" w:rsidRDefault="00617CE6" w:rsidP="00617CE6">
      <w:pPr>
        <w:ind w:left="240"/>
        <w:rPr>
          <w:sz w:val="20"/>
          <w:szCs w:val="20"/>
          <w:lang w:eastAsia="ru-RU"/>
        </w:rPr>
      </w:pPr>
      <w:r w:rsidRPr="00593BE4">
        <w:rPr>
          <w:sz w:val="20"/>
          <w:szCs w:val="20"/>
          <w:lang w:eastAsia="ru-RU"/>
        </w:rPr>
        <w:t>Члены семьи, зарегистрированные по другому адресу:</w:t>
      </w:r>
    </w:p>
    <w:p w:rsidR="00617CE6" w:rsidRPr="00593BE4" w:rsidRDefault="00617CE6" w:rsidP="00617CE6">
      <w:pPr>
        <w:rPr>
          <w:sz w:val="20"/>
          <w:szCs w:val="20"/>
          <w:lang w:eastAsia="ru-RU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0"/>
        <w:gridCol w:w="2631"/>
        <w:gridCol w:w="1417"/>
        <w:gridCol w:w="2126"/>
        <w:gridCol w:w="1418"/>
        <w:gridCol w:w="1701"/>
      </w:tblGrid>
      <w:tr w:rsidR="00617CE6" w:rsidRPr="00593BE4" w:rsidTr="00617CE6">
        <w:trPr>
          <w:trHeight w:val="586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CE6" w:rsidRPr="00593BE4" w:rsidRDefault="00617CE6" w:rsidP="00617CE6">
            <w:pPr>
              <w:jc w:val="center"/>
              <w:rPr>
                <w:sz w:val="20"/>
                <w:szCs w:val="20"/>
                <w:lang w:eastAsia="ru-RU"/>
              </w:rPr>
            </w:pPr>
            <w:r w:rsidRPr="00593BE4">
              <w:rPr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CE6" w:rsidRPr="00593BE4" w:rsidRDefault="00617CE6" w:rsidP="00617CE6">
            <w:pPr>
              <w:jc w:val="center"/>
              <w:rPr>
                <w:sz w:val="20"/>
                <w:szCs w:val="20"/>
                <w:lang w:eastAsia="ru-RU"/>
              </w:rPr>
            </w:pPr>
            <w:r w:rsidRPr="00593BE4">
              <w:rPr>
                <w:sz w:val="20"/>
                <w:szCs w:val="20"/>
                <w:lang w:eastAsia="ru-RU"/>
              </w:rPr>
              <w:t>Ф.И.О. гражданина-заявителя, членов семьи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CE6" w:rsidRPr="00593BE4" w:rsidRDefault="00617CE6" w:rsidP="00617CE6">
            <w:pPr>
              <w:jc w:val="center"/>
              <w:rPr>
                <w:sz w:val="20"/>
                <w:szCs w:val="20"/>
                <w:lang w:eastAsia="ru-RU"/>
              </w:rPr>
            </w:pPr>
            <w:r w:rsidRPr="00593BE4">
              <w:rPr>
                <w:sz w:val="20"/>
                <w:szCs w:val="20"/>
                <w:lang w:eastAsia="ru-RU"/>
              </w:rPr>
              <w:t>Родственные отношения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CE6" w:rsidRPr="00593BE4" w:rsidRDefault="00617CE6" w:rsidP="00617CE6">
            <w:pPr>
              <w:jc w:val="center"/>
              <w:rPr>
                <w:sz w:val="20"/>
                <w:szCs w:val="20"/>
                <w:lang w:eastAsia="ru-RU"/>
              </w:rPr>
            </w:pPr>
            <w:r w:rsidRPr="00593BE4">
              <w:rPr>
                <w:sz w:val="20"/>
                <w:szCs w:val="20"/>
                <w:lang w:eastAsia="ru-RU"/>
              </w:rPr>
              <w:t>Тип жилой площади (отдельная, комму</w:t>
            </w:r>
            <w:r w:rsidRPr="00593BE4">
              <w:rPr>
                <w:sz w:val="20"/>
                <w:szCs w:val="20"/>
                <w:lang w:eastAsia="ru-RU"/>
              </w:rPr>
              <w:softHyphen/>
              <w:t>нальная, общежитие)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CE6" w:rsidRPr="00593BE4" w:rsidRDefault="00617CE6" w:rsidP="00617CE6">
            <w:pPr>
              <w:jc w:val="center"/>
              <w:rPr>
                <w:sz w:val="20"/>
                <w:szCs w:val="20"/>
                <w:lang w:eastAsia="ru-RU"/>
              </w:rPr>
            </w:pPr>
            <w:r w:rsidRPr="00593BE4">
              <w:rPr>
                <w:sz w:val="20"/>
                <w:szCs w:val="20"/>
                <w:lang w:eastAsia="ru-RU"/>
              </w:rPr>
              <w:t>Занимаемая общая площадь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CE6" w:rsidRPr="00593BE4" w:rsidRDefault="00617CE6" w:rsidP="00617CE6">
            <w:pPr>
              <w:ind w:left="-37"/>
              <w:jc w:val="center"/>
              <w:rPr>
                <w:sz w:val="20"/>
                <w:szCs w:val="20"/>
                <w:lang w:eastAsia="ru-RU"/>
              </w:rPr>
            </w:pPr>
            <w:r w:rsidRPr="00593BE4">
              <w:rPr>
                <w:sz w:val="20"/>
                <w:szCs w:val="20"/>
                <w:lang w:eastAsia="ru-RU"/>
              </w:rPr>
              <w:t>Всего человек зарегистрировано по месту жительства</w:t>
            </w:r>
          </w:p>
        </w:tc>
      </w:tr>
      <w:tr w:rsidR="00617CE6" w:rsidRPr="00593BE4" w:rsidTr="00617CE6">
        <w:trPr>
          <w:trHeight w:val="211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CE6" w:rsidRPr="00593BE4" w:rsidRDefault="00617CE6" w:rsidP="00617CE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CE6" w:rsidRPr="00593BE4" w:rsidRDefault="00617CE6" w:rsidP="00617CE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CE6" w:rsidRPr="00593BE4" w:rsidRDefault="00617CE6" w:rsidP="00617CE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CE6" w:rsidRPr="00593BE4" w:rsidRDefault="00617CE6" w:rsidP="00617CE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CE6" w:rsidRPr="00593BE4" w:rsidRDefault="00617CE6" w:rsidP="00617CE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CE6" w:rsidRPr="00593BE4" w:rsidRDefault="00617CE6" w:rsidP="00617CE6">
            <w:pPr>
              <w:rPr>
                <w:sz w:val="20"/>
                <w:szCs w:val="20"/>
                <w:lang w:eastAsia="ru-RU"/>
              </w:rPr>
            </w:pPr>
          </w:p>
        </w:tc>
      </w:tr>
      <w:tr w:rsidR="00617CE6" w:rsidRPr="00593BE4" w:rsidTr="00617CE6">
        <w:trPr>
          <w:trHeight w:val="25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CE6" w:rsidRPr="00593BE4" w:rsidRDefault="00617CE6" w:rsidP="00617CE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CE6" w:rsidRPr="00593BE4" w:rsidRDefault="00617CE6" w:rsidP="00617CE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CE6" w:rsidRPr="00593BE4" w:rsidRDefault="00617CE6" w:rsidP="00617CE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CE6" w:rsidRPr="00593BE4" w:rsidRDefault="00617CE6" w:rsidP="00617CE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CE6" w:rsidRPr="00593BE4" w:rsidRDefault="00617CE6" w:rsidP="00617CE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CE6" w:rsidRPr="00593BE4" w:rsidRDefault="00617CE6" w:rsidP="00617CE6">
            <w:pPr>
              <w:rPr>
                <w:sz w:val="20"/>
                <w:szCs w:val="20"/>
                <w:lang w:eastAsia="ru-RU"/>
              </w:rPr>
            </w:pPr>
          </w:p>
        </w:tc>
      </w:tr>
    </w:tbl>
    <w:p w:rsidR="00617CE6" w:rsidRPr="00593BE4" w:rsidRDefault="00617CE6" w:rsidP="00617CE6">
      <w:pPr>
        <w:rPr>
          <w:sz w:val="20"/>
          <w:szCs w:val="20"/>
          <w:lang w:eastAsia="ru-RU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3369"/>
        <w:gridCol w:w="2291"/>
        <w:gridCol w:w="4371"/>
      </w:tblGrid>
      <w:tr w:rsidR="00617CE6" w:rsidRPr="00593BE4" w:rsidTr="00617CE6">
        <w:tc>
          <w:tcPr>
            <w:tcW w:w="3369" w:type="dxa"/>
            <w:shd w:val="clear" w:color="auto" w:fill="auto"/>
            <w:vAlign w:val="bottom"/>
          </w:tcPr>
          <w:p w:rsidR="00617CE6" w:rsidRPr="00593BE4" w:rsidRDefault="00617CE6" w:rsidP="00617CE6">
            <w:pPr>
              <w:rPr>
                <w:sz w:val="20"/>
                <w:szCs w:val="20"/>
                <w:lang w:eastAsia="ru-RU"/>
              </w:rPr>
            </w:pPr>
            <w:r w:rsidRPr="00593BE4">
              <w:rPr>
                <w:sz w:val="20"/>
                <w:szCs w:val="20"/>
                <w:lang w:eastAsia="ru-RU"/>
              </w:rPr>
              <w:t xml:space="preserve">      Кроме того, я, члены моей семьи</w:t>
            </w:r>
          </w:p>
        </w:tc>
        <w:tc>
          <w:tcPr>
            <w:tcW w:w="2291" w:type="dxa"/>
            <w:shd w:val="clear" w:color="auto" w:fill="auto"/>
            <w:vAlign w:val="bottom"/>
          </w:tcPr>
          <w:p w:rsidR="00617CE6" w:rsidRPr="00593BE4" w:rsidRDefault="00617CE6" w:rsidP="00617CE6">
            <w:pPr>
              <w:rPr>
                <w:sz w:val="20"/>
                <w:szCs w:val="20"/>
                <w:lang w:eastAsia="ru-RU"/>
              </w:rPr>
            </w:pPr>
            <w:r w:rsidRPr="00593BE4">
              <w:rPr>
                <w:sz w:val="20"/>
                <w:szCs w:val="20"/>
                <w:lang w:eastAsia="ru-RU"/>
              </w:rPr>
              <w:t>____________________</w:t>
            </w:r>
          </w:p>
        </w:tc>
        <w:tc>
          <w:tcPr>
            <w:tcW w:w="4371" w:type="dxa"/>
            <w:shd w:val="clear" w:color="auto" w:fill="auto"/>
            <w:vAlign w:val="bottom"/>
          </w:tcPr>
          <w:p w:rsidR="00617CE6" w:rsidRPr="00593BE4" w:rsidRDefault="00617CE6" w:rsidP="00617CE6">
            <w:pPr>
              <w:ind w:left="12"/>
              <w:jc w:val="both"/>
              <w:rPr>
                <w:sz w:val="20"/>
                <w:szCs w:val="20"/>
                <w:lang w:eastAsia="ru-RU"/>
              </w:rPr>
            </w:pPr>
            <w:r w:rsidRPr="00593BE4">
              <w:rPr>
                <w:sz w:val="20"/>
                <w:szCs w:val="20"/>
                <w:lang w:eastAsia="ru-RU"/>
              </w:rPr>
              <w:t>имеем в праве собственности:</w:t>
            </w:r>
            <w:r w:rsidRPr="00593BE4">
              <w:rPr>
                <w:sz w:val="20"/>
                <w:szCs w:val="20"/>
                <w:lang w:eastAsia="ru-RU"/>
              </w:rPr>
              <w:br/>
            </w:r>
          </w:p>
        </w:tc>
      </w:tr>
    </w:tbl>
    <w:p w:rsidR="00617CE6" w:rsidRPr="00593BE4" w:rsidRDefault="00617CE6" w:rsidP="00617CE6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  <w:lang w:eastAsia="ru-RU"/>
        </w:rPr>
      </w:pPr>
    </w:p>
    <w:p w:rsidR="00617CE6" w:rsidRPr="00593BE4" w:rsidRDefault="00617CE6" w:rsidP="00617CE6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  <w:lang w:eastAsia="ru-RU"/>
        </w:rPr>
      </w:pPr>
      <w:r w:rsidRPr="00593BE4">
        <w:rPr>
          <w:sz w:val="20"/>
          <w:szCs w:val="20"/>
          <w:lang w:eastAsia="ru-RU"/>
        </w:rPr>
        <w:t>______________________________________________________________________________________________</w:t>
      </w:r>
    </w:p>
    <w:p w:rsidR="00617CE6" w:rsidRPr="00593BE4" w:rsidRDefault="00617CE6" w:rsidP="00617CE6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sz w:val="20"/>
          <w:szCs w:val="20"/>
          <w:lang w:eastAsia="ru-RU"/>
        </w:rPr>
      </w:pPr>
      <w:r w:rsidRPr="00593BE4">
        <w:rPr>
          <w:sz w:val="20"/>
          <w:szCs w:val="20"/>
          <w:lang w:eastAsia="ru-RU"/>
        </w:rPr>
        <w:t>(указывается наименование имущества, подлежащего налогообложению)</w:t>
      </w:r>
    </w:p>
    <w:p w:rsidR="00617CE6" w:rsidRPr="00593BE4" w:rsidRDefault="00617CE6" w:rsidP="00617CE6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  <w:lang w:eastAsia="ru-RU"/>
        </w:rPr>
      </w:pPr>
      <w:r w:rsidRPr="00593BE4">
        <w:rPr>
          <w:sz w:val="20"/>
          <w:szCs w:val="20"/>
          <w:lang w:eastAsia="ru-RU"/>
        </w:rPr>
        <w:t xml:space="preserve">Настоящим заявлением подтверждаю свое согласие на обработку моих персональных данных в порядке, установленном законодательством Российской Федерации. Согласие может быть отозвано мной в письменной форме. </w:t>
      </w:r>
    </w:p>
    <w:p w:rsidR="00617CE6" w:rsidRPr="00593BE4" w:rsidRDefault="00617CE6" w:rsidP="00617CE6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  <w:lang w:eastAsia="ru-RU"/>
        </w:rPr>
      </w:pPr>
    </w:p>
    <w:p w:rsidR="00617CE6" w:rsidRPr="00593BE4" w:rsidRDefault="00617CE6" w:rsidP="00617CE6">
      <w:pPr>
        <w:jc w:val="both"/>
        <w:rPr>
          <w:sz w:val="20"/>
          <w:szCs w:val="20"/>
          <w:lang w:eastAsia="ru-RU"/>
        </w:rPr>
      </w:pPr>
      <w:r w:rsidRPr="00593BE4">
        <w:rPr>
          <w:sz w:val="20"/>
          <w:szCs w:val="20"/>
          <w:lang w:eastAsia="ru-RU"/>
        </w:rPr>
        <w:t>Результат прошу (нужное указать):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8866"/>
      </w:tblGrid>
      <w:tr w:rsidR="00617CE6" w:rsidRPr="00593BE4" w:rsidTr="00617CE6">
        <w:tc>
          <w:tcPr>
            <w:tcW w:w="675" w:type="dxa"/>
            <w:shd w:val="clear" w:color="auto" w:fill="auto"/>
          </w:tcPr>
          <w:p w:rsidR="00617CE6" w:rsidRPr="00593BE4" w:rsidRDefault="00617CE6" w:rsidP="00617CE6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46" w:type="dxa"/>
            <w:shd w:val="clear" w:color="auto" w:fill="auto"/>
          </w:tcPr>
          <w:p w:rsidR="00617CE6" w:rsidRPr="00593BE4" w:rsidRDefault="00617CE6" w:rsidP="00617CE6">
            <w:pPr>
              <w:rPr>
                <w:sz w:val="20"/>
                <w:szCs w:val="20"/>
                <w:lang w:eastAsia="ru-RU"/>
              </w:rPr>
            </w:pPr>
            <w:r w:rsidRPr="00593BE4">
              <w:rPr>
                <w:sz w:val="20"/>
                <w:szCs w:val="20"/>
                <w:lang w:eastAsia="ru-RU"/>
              </w:rPr>
              <w:t>направить почтовым отправлением с уведомлением о вручении</w:t>
            </w:r>
          </w:p>
        </w:tc>
      </w:tr>
      <w:tr w:rsidR="00617CE6" w:rsidRPr="00593BE4" w:rsidTr="00617CE6">
        <w:tc>
          <w:tcPr>
            <w:tcW w:w="675" w:type="dxa"/>
            <w:shd w:val="clear" w:color="auto" w:fill="auto"/>
          </w:tcPr>
          <w:p w:rsidR="00617CE6" w:rsidRPr="00593BE4" w:rsidRDefault="00617CE6" w:rsidP="00617CE6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46" w:type="dxa"/>
            <w:shd w:val="clear" w:color="auto" w:fill="auto"/>
          </w:tcPr>
          <w:p w:rsidR="00617CE6" w:rsidRPr="00593BE4" w:rsidRDefault="00617CE6" w:rsidP="00617CE6">
            <w:pPr>
              <w:rPr>
                <w:sz w:val="20"/>
                <w:szCs w:val="20"/>
                <w:lang w:eastAsia="ru-RU"/>
              </w:rPr>
            </w:pPr>
            <w:r w:rsidRPr="00593BE4">
              <w:rPr>
                <w:sz w:val="20"/>
                <w:szCs w:val="20"/>
                <w:lang w:eastAsia="ru-RU"/>
              </w:rPr>
              <w:t>в виде электронного документа направить по электронной почте, указанной в заявлении</w:t>
            </w:r>
          </w:p>
        </w:tc>
      </w:tr>
      <w:tr w:rsidR="00617CE6" w:rsidRPr="00593BE4" w:rsidTr="00617CE6">
        <w:tc>
          <w:tcPr>
            <w:tcW w:w="675" w:type="dxa"/>
            <w:shd w:val="clear" w:color="auto" w:fill="auto"/>
          </w:tcPr>
          <w:p w:rsidR="00617CE6" w:rsidRPr="00593BE4" w:rsidRDefault="00617CE6" w:rsidP="00617CE6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46" w:type="dxa"/>
            <w:shd w:val="clear" w:color="auto" w:fill="auto"/>
          </w:tcPr>
          <w:p w:rsidR="00617CE6" w:rsidRPr="00593BE4" w:rsidRDefault="00617CE6" w:rsidP="00617CE6">
            <w:pPr>
              <w:rPr>
                <w:sz w:val="20"/>
                <w:szCs w:val="20"/>
                <w:lang w:eastAsia="ru-RU"/>
              </w:rPr>
            </w:pPr>
            <w:r w:rsidRPr="00593BE4">
              <w:rPr>
                <w:sz w:val="20"/>
                <w:szCs w:val="20"/>
                <w:lang w:eastAsia="ru-RU"/>
              </w:rPr>
              <w:t>выдать через территориальное подразделение многофункционального центра предоставления государственных и муниципальных услуг</w:t>
            </w:r>
          </w:p>
        </w:tc>
      </w:tr>
      <w:tr w:rsidR="00617CE6" w:rsidRPr="00593BE4" w:rsidTr="00617CE6">
        <w:tc>
          <w:tcPr>
            <w:tcW w:w="675" w:type="dxa"/>
            <w:shd w:val="clear" w:color="auto" w:fill="auto"/>
          </w:tcPr>
          <w:p w:rsidR="00617CE6" w:rsidRPr="00593BE4" w:rsidRDefault="00617CE6" w:rsidP="00617CE6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46" w:type="dxa"/>
            <w:shd w:val="clear" w:color="auto" w:fill="auto"/>
          </w:tcPr>
          <w:p w:rsidR="00617CE6" w:rsidRPr="00593BE4" w:rsidRDefault="00617CE6" w:rsidP="00617CE6">
            <w:pPr>
              <w:rPr>
                <w:sz w:val="20"/>
                <w:szCs w:val="20"/>
                <w:lang w:eastAsia="ru-RU"/>
              </w:rPr>
            </w:pPr>
            <w:r w:rsidRPr="00593BE4">
              <w:rPr>
                <w:sz w:val="20"/>
                <w:szCs w:val="20"/>
                <w:lang w:eastAsia="ru-RU"/>
              </w:rPr>
              <w:t>выдать в Администрации (Уполномоченном органе)</w:t>
            </w:r>
          </w:p>
        </w:tc>
      </w:tr>
      <w:tr w:rsidR="00617CE6" w:rsidRPr="00593BE4" w:rsidTr="00617CE6">
        <w:tc>
          <w:tcPr>
            <w:tcW w:w="675" w:type="dxa"/>
            <w:shd w:val="clear" w:color="auto" w:fill="auto"/>
          </w:tcPr>
          <w:p w:rsidR="00617CE6" w:rsidRPr="00593BE4" w:rsidRDefault="00617CE6" w:rsidP="00617CE6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46" w:type="dxa"/>
            <w:shd w:val="clear" w:color="auto" w:fill="auto"/>
          </w:tcPr>
          <w:p w:rsidR="00617CE6" w:rsidRPr="00593BE4" w:rsidRDefault="00617CE6" w:rsidP="00617CE6">
            <w:pPr>
              <w:rPr>
                <w:sz w:val="20"/>
                <w:szCs w:val="20"/>
                <w:lang w:eastAsia="ru-RU"/>
              </w:rPr>
            </w:pPr>
            <w:r w:rsidRPr="00593BE4">
              <w:rPr>
                <w:sz w:val="20"/>
                <w:szCs w:val="20"/>
                <w:lang w:eastAsia="ru-RU"/>
              </w:rPr>
              <w:t>в виде электронного документа направить в «Личный кабинет» на Портале государственных и муниципальных услуг (функций) Республики Башкортостан</w:t>
            </w:r>
          </w:p>
        </w:tc>
      </w:tr>
    </w:tbl>
    <w:p w:rsidR="00617CE6" w:rsidRPr="00593BE4" w:rsidRDefault="00617CE6" w:rsidP="00617CE6">
      <w:pPr>
        <w:ind w:firstLine="240"/>
        <w:jc w:val="both"/>
        <w:rPr>
          <w:sz w:val="20"/>
          <w:szCs w:val="20"/>
          <w:lang w:eastAsia="ru-RU"/>
        </w:rPr>
      </w:pPr>
    </w:p>
    <w:p w:rsidR="00617CE6" w:rsidRPr="00593BE4" w:rsidRDefault="00617CE6" w:rsidP="00617CE6">
      <w:pPr>
        <w:ind w:firstLine="240"/>
        <w:jc w:val="both"/>
        <w:rPr>
          <w:sz w:val="20"/>
          <w:szCs w:val="20"/>
          <w:lang w:eastAsia="ru-RU"/>
        </w:rPr>
      </w:pPr>
      <w:r w:rsidRPr="00593BE4">
        <w:rPr>
          <w:sz w:val="20"/>
          <w:szCs w:val="20"/>
          <w:lang w:eastAsia="ru-RU"/>
        </w:rPr>
        <w:t>К заявлению прилагаю перечень документов:</w:t>
      </w:r>
    </w:p>
    <w:p w:rsidR="00617CE6" w:rsidRPr="00593BE4" w:rsidRDefault="00617CE6" w:rsidP="00617CE6">
      <w:pPr>
        <w:jc w:val="both"/>
        <w:rPr>
          <w:sz w:val="20"/>
          <w:szCs w:val="20"/>
          <w:lang w:eastAsia="ru-RU"/>
        </w:rPr>
      </w:pPr>
    </w:p>
    <w:tbl>
      <w:tblPr>
        <w:tblW w:w="0" w:type="auto"/>
        <w:tblInd w:w="348" w:type="dxa"/>
        <w:tblLook w:val="01E0" w:firstRow="1" w:lastRow="1" w:firstColumn="1" w:lastColumn="1" w:noHBand="0" w:noVBand="0"/>
      </w:tblPr>
      <w:tblGrid>
        <w:gridCol w:w="2903"/>
        <w:gridCol w:w="3048"/>
        <w:gridCol w:w="3199"/>
      </w:tblGrid>
      <w:tr w:rsidR="00617CE6" w:rsidRPr="00593BE4" w:rsidTr="00617CE6">
        <w:tc>
          <w:tcPr>
            <w:tcW w:w="32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17CE6" w:rsidRPr="00593BE4" w:rsidRDefault="00617CE6" w:rsidP="00617CE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550" w:type="dxa"/>
            <w:shd w:val="clear" w:color="auto" w:fill="auto"/>
            <w:vAlign w:val="bottom"/>
          </w:tcPr>
          <w:p w:rsidR="00617CE6" w:rsidRPr="00593BE4" w:rsidRDefault="00617CE6" w:rsidP="00617CE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5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17CE6" w:rsidRPr="00593BE4" w:rsidRDefault="00617CE6" w:rsidP="00617CE6">
            <w:pPr>
              <w:rPr>
                <w:sz w:val="20"/>
                <w:szCs w:val="20"/>
                <w:lang w:eastAsia="ru-RU"/>
              </w:rPr>
            </w:pPr>
          </w:p>
        </w:tc>
      </w:tr>
      <w:tr w:rsidR="00617CE6" w:rsidRPr="00593BE4" w:rsidTr="00617CE6">
        <w:trPr>
          <w:trHeight w:val="248"/>
        </w:trPr>
        <w:tc>
          <w:tcPr>
            <w:tcW w:w="320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17CE6" w:rsidRPr="00593BE4" w:rsidRDefault="00617CE6" w:rsidP="00617CE6">
            <w:pPr>
              <w:jc w:val="center"/>
              <w:rPr>
                <w:sz w:val="20"/>
                <w:szCs w:val="20"/>
                <w:lang w:eastAsia="ru-RU"/>
              </w:rPr>
            </w:pPr>
            <w:r w:rsidRPr="00593BE4">
              <w:rPr>
                <w:sz w:val="20"/>
                <w:szCs w:val="20"/>
                <w:lang w:eastAsia="ru-RU"/>
              </w:rPr>
              <w:t>Ф.И.О. гражданина - заявителя</w:t>
            </w:r>
          </w:p>
        </w:tc>
        <w:tc>
          <w:tcPr>
            <w:tcW w:w="3550" w:type="dxa"/>
            <w:shd w:val="clear" w:color="auto" w:fill="auto"/>
            <w:vAlign w:val="bottom"/>
          </w:tcPr>
          <w:p w:rsidR="00617CE6" w:rsidRPr="00593BE4" w:rsidRDefault="00617CE6" w:rsidP="00617CE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55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17CE6" w:rsidRPr="00593BE4" w:rsidRDefault="00617CE6" w:rsidP="00617CE6">
            <w:pPr>
              <w:jc w:val="center"/>
              <w:rPr>
                <w:sz w:val="20"/>
                <w:szCs w:val="20"/>
                <w:lang w:eastAsia="ru-RU"/>
              </w:rPr>
            </w:pPr>
            <w:r w:rsidRPr="00593BE4">
              <w:rPr>
                <w:sz w:val="20"/>
                <w:szCs w:val="20"/>
                <w:lang w:eastAsia="ru-RU"/>
              </w:rPr>
              <w:t>подпись гражданина - заявителя</w:t>
            </w:r>
          </w:p>
        </w:tc>
      </w:tr>
    </w:tbl>
    <w:p w:rsidR="00617CE6" w:rsidRPr="00593BE4" w:rsidRDefault="00617CE6" w:rsidP="00617CE6">
      <w:pPr>
        <w:rPr>
          <w:sz w:val="20"/>
          <w:szCs w:val="20"/>
          <w:lang w:eastAsia="ru-RU"/>
        </w:rPr>
      </w:pPr>
    </w:p>
    <w:p w:rsidR="00617CE6" w:rsidRPr="00593BE4" w:rsidRDefault="00617CE6" w:rsidP="00617CE6">
      <w:pPr>
        <w:autoSpaceDE w:val="0"/>
        <w:autoSpaceDN w:val="0"/>
        <w:adjustRightInd w:val="0"/>
        <w:rPr>
          <w:b/>
          <w:sz w:val="20"/>
          <w:szCs w:val="20"/>
          <w:lang w:eastAsia="ru-RU"/>
        </w:rPr>
      </w:pPr>
    </w:p>
    <w:p w:rsidR="00617CE6" w:rsidRPr="00593BE4" w:rsidRDefault="00617CE6" w:rsidP="00617CE6">
      <w:pPr>
        <w:autoSpaceDE w:val="0"/>
        <w:autoSpaceDN w:val="0"/>
        <w:adjustRightInd w:val="0"/>
        <w:ind w:left="5245"/>
        <w:jc w:val="both"/>
        <w:rPr>
          <w:rFonts w:eastAsia="Calibri"/>
          <w:sz w:val="20"/>
          <w:szCs w:val="20"/>
        </w:rPr>
      </w:pP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right"/>
        <w:rPr>
          <w:b/>
          <w:sz w:val="20"/>
          <w:szCs w:val="20"/>
          <w:lang w:eastAsia="ru-RU"/>
        </w:rPr>
      </w:pP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right"/>
        <w:rPr>
          <w:b/>
          <w:sz w:val="20"/>
          <w:szCs w:val="20"/>
          <w:lang w:eastAsia="ru-RU"/>
        </w:rPr>
      </w:pP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right"/>
        <w:rPr>
          <w:b/>
          <w:sz w:val="20"/>
          <w:szCs w:val="20"/>
          <w:lang w:eastAsia="ru-RU"/>
        </w:rPr>
      </w:pP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right"/>
        <w:rPr>
          <w:b/>
          <w:sz w:val="20"/>
          <w:szCs w:val="20"/>
          <w:lang w:eastAsia="ru-RU"/>
        </w:rPr>
      </w:pP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right"/>
        <w:rPr>
          <w:b/>
          <w:sz w:val="20"/>
          <w:szCs w:val="20"/>
          <w:lang w:eastAsia="ru-RU"/>
        </w:rPr>
      </w:pP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right"/>
        <w:rPr>
          <w:b/>
          <w:sz w:val="20"/>
          <w:szCs w:val="20"/>
          <w:lang w:eastAsia="ru-RU"/>
        </w:rPr>
      </w:pP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right"/>
        <w:rPr>
          <w:b/>
          <w:sz w:val="20"/>
          <w:szCs w:val="20"/>
          <w:lang w:eastAsia="ru-RU"/>
        </w:rPr>
      </w:pP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right"/>
        <w:rPr>
          <w:b/>
          <w:sz w:val="20"/>
          <w:szCs w:val="20"/>
          <w:lang w:eastAsia="ru-RU"/>
        </w:rPr>
      </w:pP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right"/>
        <w:rPr>
          <w:b/>
          <w:sz w:val="20"/>
          <w:szCs w:val="20"/>
          <w:lang w:eastAsia="ru-RU"/>
        </w:rPr>
      </w:pP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right"/>
        <w:rPr>
          <w:b/>
          <w:sz w:val="20"/>
          <w:szCs w:val="20"/>
          <w:lang w:eastAsia="ru-RU"/>
        </w:rPr>
      </w:pP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right"/>
        <w:rPr>
          <w:b/>
          <w:sz w:val="20"/>
          <w:szCs w:val="20"/>
          <w:lang w:eastAsia="ru-RU"/>
        </w:rPr>
      </w:pP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right"/>
        <w:rPr>
          <w:b/>
          <w:sz w:val="20"/>
          <w:szCs w:val="20"/>
          <w:lang w:eastAsia="ru-RU"/>
        </w:rPr>
      </w:pP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right"/>
        <w:rPr>
          <w:b/>
          <w:sz w:val="20"/>
          <w:szCs w:val="20"/>
          <w:lang w:eastAsia="ru-RU"/>
        </w:rPr>
      </w:pP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right"/>
        <w:rPr>
          <w:b/>
          <w:sz w:val="20"/>
          <w:szCs w:val="20"/>
          <w:lang w:eastAsia="ru-RU"/>
        </w:rPr>
      </w:pP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right"/>
        <w:rPr>
          <w:b/>
          <w:sz w:val="20"/>
          <w:szCs w:val="20"/>
          <w:lang w:eastAsia="ru-RU"/>
        </w:rPr>
      </w:pP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right"/>
        <w:rPr>
          <w:b/>
          <w:sz w:val="20"/>
          <w:szCs w:val="20"/>
          <w:lang w:eastAsia="ru-RU"/>
        </w:rPr>
      </w:pP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right"/>
        <w:rPr>
          <w:b/>
          <w:sz w:val="20"/>
          <w:szCs w:val="20"/>
          <w:lang w:eastAsia="ru-RU"/>
        </w:rPr>
      </w:pP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right"/>
        <w:rPr>
          <w:b/>
          <w:sz w:val="20"/>
          <w:szCs w:val="20"/>
          <w:lang w:eastAsia="ru-RU"/>
        </w:rPr>
      </w:pP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right"/>
        <w:rPr>
          <w:b/>
          <w:sz w:val="20"/>
          <w:szCs w:val="20"/>
          <w:lang w:eastAsia="ru-RU"/>
        </w:rPr>
      </w:pP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right"/>
        <w:rPr>
          <w:b/>
          <w:sz w:val="20"/>
          <w:szCs w:val="20"/>
          <w:lang w:eastAsia="ru-RU"/>
        </w:rPr>
      </w:pPr>
    </w:p>
    <w:p w:rsidR="00617CE6" w:rsidRPr="00593BE4" w:rsidRDefault="00617CE6" w:rsidP="00617CE6">
      <w:pPr>
        <w:autoSpaceDE w:val="0"/>
        <w:autoSpaceDN w:val="0"/>
        <w:adjustRightInd w:val="0"/>
        <w:ind w:firstLine="709"/>
        <w:jc w:val="right"/>
        <w:rPr>
          <w:b/>
          <w:sz w:val="20"/>
          <w:szCs w:val="20"/>
          <w:lang w:eastAsia="ru-RU"/>
        </w:rPr>
      </w:pPr>
      <w:r w:rsidRPr="00593BE4">
        <w:rPr>
          <w:b/>
          <w:sz w:val="20"/>
          <w:szCs w:val="20"/>
          <w:lang w:eastAsia="ru-RU"/>
        </w:rPr>
        <w:br w:type="page"/>
        <w:t>Приложение №2</w:t>
      </w:r>
    </w:p>
    <w:p w:rsidR="00617CE6" w:rsidRPr="00593BE4" w:rsidRDefault="00617CE6" w:rsidP="00617CE6">
      <w:pPr>
        <w:widowControl w:val="0"/>
        <w:tabs>
          <w:tab w:val="left" w:pos="567"/>
        </w:tabs>
        <w:ind w:left="4536"/>
        <w:contextualSpacing/>
        <w:jc w:val="right"/>
        <w:rPr>
          <w:b/>
          <w:sz w:val="20"/>
          <w:szCs w:val="20"/>
          <w:lang w:eastAsia="ru-RU"/>
        </w:rPr>
      </w:pPr>
      <w:r w:rsidRPr="00593BE4">
        <w:rPr>
          <w:b/>
          <w:sz w:val="20"/>
          <w:szCs w:val="20"/>
          <w:lang w:eastAsia="ru-RU"/>
        </w:rPr>
        <w:t>к Административному регламенту</w:t>
      </w:r>
    </w:p>
    <w:p w:rsidR="00617CE6" w:rsidRPr="00593BE4" w:rsidRDefault="00617CE6" w:rsidP="00617CE6">
      <w:pPr>
        <w:widowControl w:val="0"/>
        <w:tabs>
          <w:tab w:val="left" w:pos="567"/>
        </w:tabs>
        <w:ind w:left="567"/>
        <w:contextualSpacing/>
        <w:jc w:val="right"/>
        <w:rPr>
          <w:b/>
          <w:sz w:val="20"/>
          <w:szCs w:val="20"/>
          <w:lang w:eastAsia="ru-RU"/>
        </w:rPr>
      </w:pPr>
      <w:r w:rsidRPr="00593BE4">
        <w:rPr>
          <w:b/>
          <w:sz w:val="20"/>
          <w:szCs w:val="20"/>
          <w:lang w:eastAsia="ru-RU"/>
        </w:rPr>
        <w:t xml:space="preserve">««Признание граждан малоимущими </w:t>
      </w:r>
    </w:p>
    <w:p w:rsidR="00617CE6" w:rsidRPr="00593BE4" w:rsidRDefault="00617CE6" w:rsidP="00617CE6">
      <w:pPr>
        <w:widowControl w:val="0"/>
        <w:tabs>
          <w:tab w:val="left" w:pos="567"/>
        </w:tabs>
        <w:ind w:left="567"/>
        <w:contextualSpacing/>
        <w:jc w:val="right"/>
        <w:rPr>
          <w:b/>
          <w:sz w:val="20"/>
          <w:szCs w:val="20"/>
          <w:lang w:eastAsia="ru-RU"/>
        </w:rPr>
      </w:pPr>
      <w:r w:rsidRPr="00593BE4">
        <w:rPr>
          <w:b/>
          <w:sz w:val="20"/>
          <w:szCs w:val="20"/>
          <w:lang w:eastAsia="ru-RU"/>
        </w:rPr>
        <w:t>в целях постановки на учет в качестве</w:t>
      </w:r>
    </w:p>
    <w:p w:rsidR="00617CE6" w:rsidRPr="00593BE4" w:rsidRDefault="00617CE6" w:rsidP="00617CE6">
      <w:pPr>
        <w:widowControl w:val="0"/>
        <w:tabs>
          <w:tab w:val="left" w:pos="567"/>
        </w:tabs>
        <w:ind w:left="567"/>
        <w:contextualSpacing/>
        <w:jc w:val="right"/>
        <w:rPr>
          <w:b/>
          <w:sz w:val="20"/>
          <w:szCs w:val="20"/>
          <w:lang w:eastAsia="ru-RU"/>
        </w:rPr>
      </w:pPr>
      <w:r w:rsidRPr="00593BE4">
        <w:rPr>
          <w:b/>
          <w:sz w:val="20"/>
          <w:szCs w:val="20"/>
          <w:lang w:eastAsia="ru-RU"/>
        </w:rPr>
        <w:t xml:space="preserve"> нуждающихся в жилых помещениях»</w:t>
      </w:r>
    </w:p>
    <w:p w:rsidR="00617CE6" w:rsidRPr="00593BE4" w:rsidRDefault="00617CE6" w:rsidP="00617CE6">
      <w:pPr>
        <w:widowControl w:val="0"/>
        <w:tabs>
          <w:tab w:val="left" w:pos="567"/>
        </w:tabs>
        <w:ind w:left="567"/>
        <w:contextualSpacing/>
        <w:jc w:val="right"/>
        <w:rPr>
          <w:b/>
          <w:sz w:val="20"/>
          <w:szCs w:val="20"/>
          <w:lang w:eastAsia="ru-RU"/>
        </w:rPr>
      </w:pPr>
    </w:p>
    <w:p w:rsidR="00617CE6" w:rsidRPr="00593BE4" w:rsidRDefault="00617CE6" w:rsidP="00617CE6">
      <w:pPr>
        <w:jc w:val="center"/>
        <w:rPr>
          <w:rFonts w:eastAsia="Calibri"/>
          <w:b/>
          <w:sz w:val="20"/>
          <w:szCs w:val="20"/>
        </w:rPr>
      </w:pPr>
    </w:p>
    <w:p w:rsidR="00617CE6" w:rsidRPr="00593BE4" w:rsidRDefault="00617CE6" w:rsidP="00617CE6">
      <w:pPr>
        <w:jc w:val="center"/>
        <w:rPr>
          <w:rFonts w:eastAsia="Calibri"/>
          <w:b/>
          <w:sz w:val="20"/>
          <w:szCs w:val="20"/>
        </w:rPr>
      </w:pPr>
      <w:r w:rsidRPr="00593BE4">
        <w:rPr>
          <w:rFonts w:eastAsia="Calibri"/>
          <w:b/>
          <w:sz w:val="20"/>
          <w:szCs w:val="20"/>
        </w:rPr>
        <w:t>ФОРМА</w:t>
      </w:r>
      <w:r w:rsidRPr="00593BE4">
        <w:rPr>
          <w:rFonts w:eastAsia="Calibri"/>
          <w:b/>
          <w:sz w:val="20"/>
          <w:szCs w:val="20"/>
        </w:rPr>
        <w:br/>
        <w:t>согласия на обработку персональных данных</w:t>
      </w:r>
    </w:p>
    <w:p w:rsidR="00617CE6" w:rsidRPr="00593BE4" w:rsidRDefault="00617CE6" w:rsidP="00617CE6">
      <w:pPr>
        <w:jc w:val="center"/>
        <w:rPr>
          <w:rFonts w:eastAsia="Calibri"/>
          <w:sz w:val="20"/>
          <w:szCs w:val="20"/>
        </w:rPr>
      </w:pPr>
    </w:p>
    <w:p w:rsidR="00617CE6" w:rsidRPr="00593BE4" w:rsidRDefault="00617CE6" w:rsidP="00617CE6">
      <w:pPr>
        <w:jc w:val="center"/>
        <w:rPr>
          <w:rFonts w:eastAsia="Calibri"/>
          <w:b/>
          <w:sz w:val="20"/>
          <w:szCs w:val="20"/>
        </w:rPr>
      </w:pPr>
    </w:p>
    <w:p w:rsidR="00617CE6" w:rsidRPr="00593BE4" w:rsidRDefault="00617CE6" w:rsidP="00617CE6">
      <w:pPr>
        <w:ind w:left="4536"/>
        <w:rPr>
          <w:rFonts w:eastAsia="Calibri"/>
          <w:sz w:val="20"/>
          <w:szCs w:val="20"/>
        </w:rPr>
      </w:pPr>
      <w:r w:rsidRPr="00593BE4">
        <w:rPr>
          <w:rFonts w:eastAsia="Calibri"/>
          <w:sz w:val="20"/>
          <w:szCs w:val="20"/>
        </w:rPr>
        <w:t xml:space="preserve">Главе Администрации (Руководителю Уполномоченного органа)  </w:t>
      </w:r>
    </w:p>
    <w:p w:rsidR="00617CE6" w:rsidRPr="00593BE4" w:rsidRDefault="00617CE6" w:rsidP="00617CE6">
      <w:pPr>
        <w:ind w:left="4536"/>
        <w:rPr>
          <w:rFonts w:eastAsia="Calibri"/>
          <w:sz w:val="20"/>
          <w:szCs w:val="20"/>
        </w:rPr>
      </w:pPr>
      <w:r w:rsidRPr="00593BE4">
        <w:rPr>
          <w:rFonts w:eastAsia="Calibri"/>
          <w:sz w:val="20"/>
          <w:szCs w:val="20"/>
        </w:rPr>
        <w:t>______________________________________________</w:t>
      </w:r>
    </w:p>
    <w:p w:rsidR="00617CE6" w:rsidRPr="00593BE4" w:rsidRDefault="00617CE6" w:rsidP="00617CE6">
      <w:pPr>
        <w:ind w:left="4536"/>
        <w:rPr>
          <w:rFonts w:eastAsia="Calibri"/>
          <w:sz w:val="20"/>
          <w:szCs w:val="20"/>
        </w:rPr>
      </w:pPr>
      <w:r w:rsidRPr="00593BE4">
        <w:rPr>
          <w:rFonts w:eastAsia="Calibri"/>
          <w:sz w:val="20"/>
          <w:szCs w:val="20"/>
        </w:rPr>
        <w:tab/>
      </w:r>
      <w:r w:rsidRPr="00593BE4">
        <w:rPr>
          <w:rFonts w:eastAsia="Calibri"/>
          <w:sz w:val="20"/>
          <w:szCs w:val="20"/>
        </w:rPr>
        <w:tab/>
        <w:t>(указывается полное наименование должности и ФИО)</w:t>
      </w:r>
    </w:p>
    <w:p w:rsidR="00617CE6" w:rsidRPr="00593BE4" w:rsidRDefault="00617CE6" w:rsidP="00617CE6">
      <w:pPr>
        <w:ind w:left="4536"/>
        <w:rPr>
          <w:rFonts w:eastAsia="Calibri"/>
          <w:sz w:val="20"/>
          <w:szCs w:val="20"/>
        </w:rPr>
      </w:pPr>
      <w:r w:rsidRPr="00593BE4">
        <w:rPr>
          <w:rFonts w:eastAsia="Calibri"/>
          <w:sz w:val="20"/>
          <w:szCs w:val="20"/>
        </w:rPr>
        <w:t>от ____________________________________________________________________________________________________</w:t>
      </w:r>
    </w:p>
    <w:p w:rsidR="00617CE6" w:rsidRPr="00593BE4" w:rsidRDefault="00617CE6" w:rsidP="00617CE6">
      <w:pPr>
        <w:ind w:left="4536"/>
        <w:rPr>
          <w:rFonts w:eastAsia="Calibri"/>
          <w:sz w:val="20"/>
          <w:szCs w:val="20"/>
        </w:rPr>
      </w:pPr>
      <w:r w:rsidRPr="00593BE4">
        <w:rPr>
          <w:rFonts w:eastAsia="Calibri"/>
          <w:sz w:val="20"/>
          <w:szCs w:val="20"/>
        </w:rPr>
        <w:t xml:space="preserve">                                                  (фамилия, имя, отчество)</w:t>
      </w:r>
    </w:p>
    <w:p w:rsidR="00617CE6" w:rsidRPr="00593BE4" w:rsidRDefault="00617CE6" w:rsidP="00617CE6">
      <w:pPr>
        <w:ind w:left="4536"/>
        <w:rPr>
          <w:rFonts w:eastAsia="Calibri"/>
          <w:sz w:val="20"/>
          <w:szCs w:val="20"/>
        </w:rPr>
      </w:pPr>
      <w:r w:rsidRPr="00593BE4">
        <w:rPr>
          <w:rFonts w:eastAsia="Calibri"/>
          <w:sz w:val="20"/>
          <w:szCs w:val="20"/>
        </w:rPr>
        <w:t>____________________________________________________________</w:t>
      </w:r>
    </w:p>
    <w:p w:rsidR="00617CE6" w:rsidRPr="00593BE4" w:rsidRDefault="00617CE6" w:rsidP="00617CE6">
      <w:pPr>
        <w:ind w:left="4536"/>
        <w:rPr>
          <w:rFonts w:eastAsia="Calibri"/>
          <w:sz w:val="20"/>
          <w:szCs w:val="20"/>
        </w:rPr>
      </w:pPr>
      <w:r w:rsidRPr="00593BE4">
        <w:rPr>
          <w:rFonts w:eastAsia="Calibri"/>
          <w:sz w:val="20"/>
          <w:szCs w:val="20"/>
        </w:rPr>
        <w:t>проживающего(ей) по адресу: __________________________</w:t>
      </w:r>
    </w:p>
    <w:p w:rsidR="00617CE6" w:rsidRPr="00593BE4" w:rsidRDefault="00617CE6" w:rsidP="00617CE6">
      <w:pPr>
        <w:ind w:left="4536"/>
        <w:rPr>
          <w:rFonts w:eastAsia="Calibri"/>
          <w:sz w:val="20"/>
          <w:szCs w:val="20"/>
        </w:rPr>
      </w:pPr>
      <w:r w:rsidRPr="00593BE4">
        <w:rPr>
          <w:rFonts w:eastAsia="Calibri"/>
          <w:sz w:val="20"/>
          <w:szCs w:val="20"/>
        </w:rPr>
        <w:t xml:space="preserve">_______________________________________________________________________________________________________________________________________________________________, </w:t>
      </w:r>
    </w:p>
    <w:p w:rsidR="00617CE6" w:rsidRPr="00593BE4" w:rsidRDefault="00617CE6" w:rsidP="00617CE6">
      <w:pPr>
        <w:tabs>
          <w:tab w:val="left" w:pos="8844"/>
        </w:tabs>
        <w:ind w:left="4536"/>
        <w:rPr>
          <w:rFonts w:eastAsia="Calibri"/>
          <w:sz w:val="20"/>
          <w:szCs w:val="20"/>
        </w:rPr>
      </w:pPr>
      <w:r w:rsidRPr="00593BE4">
        <w:rPr>
          <w:rFonts w:eastAsia="Calibri"/>
          <w:sz w:val="20"/>
          <w:szCs w:val="20"/>
        </w:rPr>
        <w:t>контактный телефон _______________________________________________</w:t>
      </w:r>
    </w:p>
    <w:p w:rsidR="00617CE6" w:rsidRPr="00593BE4" w:rsidRDefault="00617CE6" w:rsidP="00617CE6">
      <w:pPr>
        <w:jc w:val="center"/>
        <w:rPr>
          <w:rFonts w:eastAsia="Calibri"/>
          <w:b/>
          <w:sz w:val="20"/>
          <w:szCs w:val="20"/>
        </w:rPr>
      </w:pPr>
    </w:p>
    <w:p w:rsidR="00617CE6" w:rsidRPr="00593BE4" w:rsidRDefault="00617CE6" w:rsidP="00617CE6">
      <w:pPr>
        <w:jc w:val="center"/>
        <w:rPr>
          <w:rFonts w:eastAsia="Calibri"/>
          <w:b/>
          <w:sz w:val="20"/>
          <w:szCs w:val="20"/>
        </w:rPr>
      </w:pPr>
    </w:p>
    <w:p w:rsidR="00617CE6" w:rsidRPr="00593BE4" w:rsidRDefault="00617CE6" w:rsidP="00617CE6">
      <w:pPr>
        <w:jc w:val="center"/>
        <w:rPr>
          <w:rFonts w:eastAsia="Calibri"/>
          <w:sz w:val="20"/>
          <w:szCs w:val="20"/>
        </w:rPr>
      </w:pPr>
      <w:r w:rsidRPr="00593BE4">
        <w:rPr>
          <w:rFonts w:eastAsia="Calibri"/>
          <w:sz w:val="20"/>
          <w:szCs w:val="20"/>
        </w:rPr>
        <w:t>ЗАЯВЛЕНИЕ</w:t>
      </w:r>
    </w:p>
    <w:p w:rsidR="00617CE6" w:rsidRPr="00593BE4" w:rsidRDefault="00617CE6" w:rsidP="00617CE6">
      <w:pPr>
        <w:jc w:val="center"/>
        <w:rPr>
          <w:rFonts w:eastAsia="Calibri"/>
          <w:sz w:val="20"/>
          <w:szCs w:val="20"/>
        </w:rPr>
      </w:pPr>
      <w:r w:rsidRPr="00593BE4">
        <w:rPr>
          <w:rFonts w:eastAsia="Calibri"/>
          <w:sz w:val="20"/>
          <w:szCs w:val="20"/>
        </w:rPr>
        <w:t>о согласии на обработку персональных данных</w:t>
      </w:r>
    </w:p>
    <w:p w:rsidR="00617CE6" w:rsidRPr="00593BE4" w:rsidRDefault="00617CE6" w:rsidP="00617CE6">
      <w:pPr>
        <w:jc w:val="center"/>
        <w:rPr>
          <w:rFonts w:eastAsia="Calibri"/>
          <w:sz w:val="20"/>
          <w:szCs w:val="20"/>
        </w:rPr>
      </w:pPr>
      <w:r w:rsidRPr="00593BE4">
        <w:rPr>
          <w:rFonts w:eastAsia="Calibri"/>
          <w:sz w:val="20"/>
          <w:szCs w:val="20"/>
        </w:rPr>
        <w:t>лиц, не являющихся заявителями</w:t>
      </w:r>
    </w:p>
    <w:p w:rsidR="00617CE6" w:rsidRPr="00593BE4" w:rsidRDefault="00617CE6" w:rsidP="00617CE6">
      <w:pPr>
        <w:jc w:val="center"/>
        <w:rPr>
          <w:rFonts w:eastAsia="Calibri"/>
          <w:b/>
          <w:sz w:val="20"/>
          <w:szCs w:val="20"/>
        </w:rPr>
      </w:pPr>
    </w:p>
    <w:p w:rsidR="00617CE6" w:rsidRPr="00593BE4" w:rsidRDefault="00617CE6" w:rsidP="00617CE6">
      <w:pPr>
        <w:ind w:firstLine="708"/>
        <w:jc w:val="both"/>
        <w:rPr>
          <w:rFonts w:eastAsia="Calibri"/>
          <w:noProof/>
          <w:sz w:val="20"/>
          <w:szCs w:val="20"/>
          <w:lang w:eastAsia="ru-RU"/>
        </w:rPr>
      </w:pPr>
      <w:r w:rsidRPr="00593BE4">
        <w:rPr>
          <w:rFonts w:eastAsia="Calibri"/>
          <w:noProof/>
          <w:sz w:val="20"/>
          <w:szCs w:val="20"/>
          <w:lang w:eastAsia="ru-RU"/>
        </w:rPr>
        <w:t>Я, _______________________________________________________________________________________________________</w:t>
      </w:r>
    </w:p>
    <w:p w:rsidR="00617CE6" w:rsidRPr="00593BE4" w:rsidRDefault="00617CE6" w:rsidP="00617CE6">
      <w:pPr>
        <w:ind w:firstLine="708"/>
        <w:jc w:val="center"/>
        <w:rPr>
          <w:rFonts w:eastAsia="Calibri"/>
          <w:noProof/>
          <w:sz w:val="20"/>
          <w:szCs w:val="20"/>
          <w:lang w:eastAsia="ru-RU"/>
        </w:rPr>
      </w:pPr>
      <w:r w:rsidRPr="00593BE4">
        <w:rPr>
          <w:rFonts w:eastAsia="Calibri"/>
          <w:noProof/>
          <w:sz w:val="20"/>
          <w:szCs w:val="20"/>
          <w:lang w:eastAsia="ru-RU"/>
        </w:rPr>
        <w:t>(Ф.И.О. полностью)</w:t>
      </w:r>
    </w:p>
    <w:p w:rsidR="00617CE6" w:rsidRPr="00593BE4" w:rsidRDefault="00617CE6" w:rsidP="00617CE6">
      <w:pPr>
        <w:ind w:firstLine="708"/>
        <w:jc w:val="both"/>
        <w:rPr>
          <w:rFonts w:eastAsia="Calibri"/>
          <w:noProof/>
          <w:sz w:val="20"/>
          <w:szCs w:val="20"/>
          <w:lang w:eastAsia="ru-RU"/>
        </w:rPr>
      </w:pPr>
    </w:p>
    <w:p w:rsidR="00617CE6" w:rsidRPr="00593BE4" w:rsidRDefault="00617CE6" w:rsidP="00617CE6">
      <w:pPr>
        <w:jc w:val="both"/>
        <w:rPr>
          <w:rFonts w:eastAsia="Calibri"/>
          <w:noProof/>
          <w:sz w:val="20"/>
          <w:szCs w:val="20"/>
          <w:lang w:eastAsia="ru-RU"/>
        </w:rPr>
      </w:pPr>
      <w:r w:rsidRPr="00593BE4">
        <w:rPr>
          <w:rFonts w:eastAsia="Calibri"/>
          <w:noProof/>
          <w:sz w:val="20"/>
          <w:szCs w:val="20"/>
          <w:lang w:eastAsia="ru-RU"/>
        </w:rPr>
        <w:t xml:space="preserve">паспорт: серия ___________   номер   _________________________     дата выдачи: «________»______________________20______г.  </w:t>
      </w:r>
    </w:p>
    <w:p w:rsidR="00617CE6" w:rsidRPr="00593BE4" w:rsidRDefault="00617CE6" w:rsidP="00617CE6">
      <w:pPr>
        <w:ind w:firstLine="708"/>
        <w:jc w:val="both"/>
        <w:rPr>
          <w:rFonts w:eastAsia="Calibri"/>
          <w:noProof/>
          <w:sz w:val="20"/>
          <w:szCs w:val="20"/>
          <w:lang w:eastAsia="ru-RU"/>
        </w:rPr>
      </w:pPr>
    </w:p>
    <w:p w:rsidR="00617CE6" w:rsidRPr="00593BE4" w:rsidRDefault="00617CE6" w:rsidP="00617CE6">
      <w:pPr>
        <w:rPr>
          <w:rFonts w:eastAsia="Calibri"/>
          <w:noProof/>
          <w:sz w:val="20"/>
          <w:szCs w:val="20"/>
          <w:lang w:eastAsia="ru-RU"/>
        </w:rPr>
      </w:pPr>
      <w:r w:rsidRPr="00593BE4">
        <w:rPr>
          <w:rFonts w:eastAsia="Calibri"/>
          <w:noProof/>
          <w:sz w:val="20"/>
          <w:szCs w:val="20"/>
          <w:lang w:eastAsia="ru-RU"/>
        </w:rPr>
        <w:t>кем  выдан_____________________________________________________________________________________</w:t>
      </w:r>
    </w:p>
    <w:p w:rsidR="00617CE6" w:rsidRPr="00593BE4" w:rsidRDefault="00617CE6" w:rsidP="00617CE6">
      <w:pPr>
        <w:jc w:val="both"/>
        <w:rPr>
          <w:rFonts w:eastAsia="Calibri"/>
          <w:sz w:val="20"/>
          <w:szCs w:val="20"/>
        </w:rPr>
      </w:pPr>
      <w:r w:rsidRPr="00593BE4">
        <w:rPr>
          <w:rFonts w:eastAsia="Calibri"/>
          <w:sz w:val="20"/>
          <w:szCs w:val="20"/>
        </w:rPr>
        <w:t>_____________________________________________________________________________</w:t>
      </w:r>
      <w:r w:rsidRPr="00593BE4">
        <w:rPr>
          <w:rFonts w:eastAsia="Calibri"/>
          <w:sz w:val="20"/>
          <w:szCs w:val="20"/>
        </w:rPr>
        <w:tab/>
      </w:r>
      <w:r w:rsidRPr="00593BE4">
        <w:rPr>
          <w:rFonts w:eastAsia="Calibri"/>
          <w:sz w:val="20"/>
          <w:szCs w:val="20"/>
        </w:rPr>
        <w:tab/>
      </w:r>
      <w:r w:rsidRPr="00593BE4">
        <w:rPr>
          <w:rFonts w:eastAsia="Calibri"/>
          <w:sz w:val="20"/>
          <w:szCs w:val="20"/>
        </w:rPr>
        <w:tab/>
        <w:t xml:space="preserve">            </w:t>
      </w:r>
      <w:proofErr w:type="gramStart"/>
      <w:r w:rsidRPr="00593BE4">
        <w:rPr>
          <w:rFonts w:eastAsia="Calibri"/>
          <w:sz w:val="20"/>
          <w:szCs w:val="20"/>
        </w:rPr>
        <w:t xml:space="preserve">   (</w:t>
      </w:r>
      <w:proofErr w:type="gramEnd"/>
      <w:r w:rsidRPr="00593BE4">
        <w:rPr>
          <w:rFonts w:eastAsia="Calibri"/>
          <w:sz w:val="20"/>
          <w:szCs w:val="20"/>
        </w:rPr>
        <w:t>реквизиты доверенности, документа, подтверждающего полномочия законного представителя)</w:t>
      </w:r>
    </w:p>
    <w:p w:rsidR="00617CE6" w:rsidRPr="00593BE4" w:rsidRDefault="00617CE6" w:rsidP="00617CE6">
      <w:pPr>
        <w:jc w:val="both"/>
        <w:rPr>
          <w:rFonts w:eastAsia="Calibri"/>
          <w:sz w:val="20"/>
          <w:szCs w:val="20"/>
        </w:rPr>
      </w:pPr>
      <w:r w:rsidRPr="00593BE4">
        <w:rPr>
          <w:rFonts w:eastAsia="Calibri"/>
          <w:sz w:val="20"/>
          <w:szCs w:val="20"/>
        </w:rPr>
        <w:t xml:space="preserve">член семьи заявителя </w:t>
      </w:r>
      <w:proofErr w:type="gramStart"/>
      <w:r w:rsidRPr="00593BE4">
        <w:rPr>
          <w:rFonts w:eastAsia="Calibri"/>
          <w:sz w:val="20"/>
          <w:szCs w:val="20"/>
        </w:rPr>
        <w:t>*  _</w:t>
      </w:r>
      <w:proofErr w:type="gramEnd"/>
      <w:r w:rsidRPr="00593BE4">
        <w:rPr>
          <w:rFonts w:eastAsia="Calibri"/>
          <w:sz w:val="20"/>
          <w:szCs w:val="20"/>
        </w:rPr>
        <w:t>___________________________________________________________________________________________</w:t>
      </w:r>
    </w:p>
    <w:p w:rsidR="00617CE6" w:rsidRPr="00593BE4" w:rsidRDefault="00617CE6" w:rsidP="00617CE6">
      <w:pPr>
        <w:jc w:val="both"/>
        <w:rPr>
          <w:rFonts w:eastAsia="Calibri"/>
          <w:sz w:val="20"/>
          <w:szCs w:val="20"/>
        </w:rPr>
      </w:pPr>
      <w:r w:rsidRPr="00593BE4">
        <w:rPr>
          <w:rFonts w:eastAsia="Calibri"/>
          <w:sz w:val="20"/>
          <w:szCs w:val="20"/>
        </w:rPr>
        <w:t>_________________________________________________________________________________________________________________</w:t>
      </w:r>
    </w:p>
    <w:p w:rsidR="00617CE6" w:rsidRPr="00593BE4" w:rsidRDefault="00617CE6" w:rsidP="00617CE6">
      <w:pPr>
        <w:ind w:firstLine="708"/>
        <w:jc w:val="center"/>
        <w:rPr>
          <w:rFonts w:eastAsia="Calibri"/>
          <w:sz w:val="20"/>
          <w:szCs w:val="20"/>
        </w:rPr>
      </w:pPr>
      <w:r w:rsidRPr="00593BE4">
        <w:rPr>
          <w:rFonts w:eastAsia="Calibri"/>
          <w:sz w:val="20"/>
          <w:szCs w:val="20"/>
        </w:rPr>
        <w:t>(Ф.И.О. заявителя на получение муниципальной услуги)</w:t>
      </w:r>
    </w:p>
    <w:p w:rsidR="00617CE6" w:rsidRPr="00593BE4" w:rsidRDefault="00617CE6" w:rsidP="00617CE6">
      <w:pPr>
        <w:ind w:firstLine="708"/>
        <w:jc w:val="both"/>
        <w:rPr>
          <w:rFonts w:eastAsia="Calibri"/>
          <w:sz w:val="20"/>
          <w:szCs w:val="20"/>
        </w:rPr>
      </w:pPr>
      <w:r w:rsidRPr="00593BE4">
        <w:rPr>
          <w:rFonts w:eastAsia="Calibri"/>
          <w:sz w:val="20"/>
          <w:szCs w:val="20"/>
        </w:rPr>
        <w:t xml:space="preserve">                   </w:t>
      </w:r>
    </w:p>
    <w:p w:rsidR="00617CE6" w:rsidRPr="00593BE4" w:rsidRDefault="00617CE6" w:rsidP="00617CE6">
      <w:pPr>
        <w:jc w:val="both"/>
        <w:rPr>
          <w:rFonts w:eastAsia="Calibri"/>
          <w:sz w:val="20"/>
          <w:szCs w:val="20"/>
        </w:rPr>
      </w:pPr>
      <w:r w:rsidRPr="00593BE4">
        <w:rPr>
          <w:rFonts w:eastAsia="Calibri"/>
          <w:sz w:val="20"/>
          <w:szCs w:val="20"/>
        </w:rPr>
        <w:t>согласен (</w:t>
      </w:r>
      <w:proofErr w:type="gramStart"/>
      <w:r w:rsidRPr="00593BE4">
        <w:rPr>
          <w:rFonts w:eastAsia="Calibri"/>
          <w:sz w:val="20"/>
          <w:szCs w:val="20"/>
        </w:rPr>
        <w:t xml:space="preserve">на)   </w:t>
      </w:r>
      <w:proofErr w:type="gramEnd"/>
      <w:r w:rsidRPr="00593BE4">
        <w:rPr>
          <w:rFonts w:eastAsia="Calibri"/>
          <w:sz w:val="20"/>
          <w:szCs w:val="20"/>
        </w:rPr>
        <w:t xml:space="preserve"> на   обработку моих персональных  данных и персональных данных моих несовершеннолетних детей</w:t>
      </w:r>
    </w:p>
    <w:p w:rsidR="00617CE6" w:rsidRPr="00593BE4" w:rsidRDefault="00617CE6" w:rsidP="00617CE6">
      <w:pPr>
        <w:jc w:val="both"/>
        <w:rPr>
          <w:rFonts w:eastAsia="Calibri"/>
          <w:sz w:val="20"/>
          <w:szCs w:val="20"/>
        </w:rPr>
      </w:pPr>
      <w:r w:rsidRPr="00593BE4">
        <w:rPr>
          <w:rFonts w:eastAsia="Calibri"/>
          <w:sz w:val="20"/>
          <w:szCs w:val="20"/>
        </w:rPr>
        <w:t xml:space="preserve">(опекаемых, </w:t>
      </w:r>
      <w:proofErr w:type="gramStart"/>
      <w:r w:rsidRPr="00593BE4">
        <w:rPr>
          <w:rFonts w:eastAsia="Calibri"/>
          <w:sz w:val="20"/>
          <w:szCs w:val="20"/>
        </w:rPr>
        <w:t>подопечных)_</w:t>
      </w:r>
      <w:proofErr w:type="gramEnd"/>
      <w:r w:rsidRPr="00593BE4">
        <w:rPr>
          <w:rFonts w:eastAsia="Calibri"/>
          <w:sz w:val="20"/>
          <w:szCs w:val="20"/>
        </w:rPr>
        <w:t>__________________________________________________________________________________________</w:t>
      </w:r>
    </w:p>
    <w:p w:rsidR="00617CE6" w:rsidRPr="00593BE4" w:rsidRDefault="00617CE6" w:rsidP="00617CE6">
      <w:pPr>
        <w:tabs>
          <w:tab w:val="left" w:pos="4489"/>
        </w:tabs>
        <w:jc w:val="center"/>
        <w:rPr>
          <w:rFonts w:eastAsia="Calibri"/>
          <w:sz w:val="20"/>
          <w:szCs w:val="20"/>
        </w:rPr>
      </w:pPr>
      <w:r w:rsidRPr="00593BE4">
        <w:rPr>
          <w:rFonts w:eastAsia="Calibri"/>
          <w:sz w:val="20"/>
          <w:szCs w:val="20"/>
        </w:rPr>
        <w:t>(фамилия, имя, отчество)</w:t>
      </w:r>
    </w:p>
    <w:p w:rsidR="00617CE6" w:rsidRPr="00593BE4" w:rsidRDefault="00617CE6" w:rsidP="00617CE6">
      <w:pPr>
        <w:tabs>
          <w:tab w:val="left" w:pos="4489"/>
        </w:tabs>
        <w:jc w:val="center"/>
        <w:rPr>
          <w:rFonts w:eastAsia="Calibri"/>
          <w:sz w:val="20"/>
          <w:szCs w:val="20"/>
        </w:rPr>
      </w:pPr>
    </w:p>
    <w:p w:rsidR="00617CE6" w:rsidRPr="00593BE4" w:rsidRDefault="00617CE6" w:rsidP="00617CE6">
      <w:pPr>
        <w:jc w:val="both"/>
        <w:rPr>
          <w:rFonts w:eastAsia="Calibri"/>
          <w:sz w:val="20"/>
          <w:szCs w:val="20"/>
        </w:rPr>
      </w:pPr>
      <w:r w:rsidRPr="00593BE4">
        <w:rPr>
          <w:rFonts w:eastAsia="Calibri"/>
          <w:sz w:val="20"/>
          <w:szCs w:val="20"/>
        </w:rPr>
        <w:t xml:space="preserve">Администрацией ___________________ (Уполномоченным органом), иными органами и </w:t>
      </w:r>
      <w:proofErr w:type="gramStart"/>
      <w:r w:rsidRPr="00593BE4">
        <w:rPr>
          <w:rFonts w:eastAsia="Calibri"/>
          <w:sz w:val="20"/>
          <w:szCs w:val="20"/>
        </w:rPr>
        <w:t>организациями  с</w:t>
      </w:r>
      <w:proofErr w:type="gramEnd"/>
      <w:r w:rsidRPr="00593BE4">
        <w:rPr>
          <w:rFonts w:eastAsia="Calibri"/>
          <w:sz w:val="20"/>
          <w:szCs w:val="20"/>
        </w:rPr>
        <w:t xml:space="preserve"> целью ______________________________ (указывается наименование муниципальной услуги, для получения которой подается заявление) в следующем объеме:</w:t>
      </w:r>
    </w:p>
    <w:p w:rsidR="00617CE6" w:rsidRPr="00593BE4" w:rsidRDefault="00617CE6" w:rsidP="00617CE6">
      <w:pPr>
        <w:numPr>
          <w:ilvl w:val="0"/>
          <w:numId w:val="5"/>
        </w:numPr>
        <w:tabs>
          <w:tab w:val="num" w:pos="1080"/>
        </w:tabs>
        <w:suppressAutoHyphens w:val="0"/>
        <w:ind w:firstLine="708"/>
        <w:jc w:val="both"/>
        <w:rPr>
          <w:rFonts w:eastAsia="Calibri"/>
          <w:sz w:val="20"/>
          <w:szCs w:val="20"/>
        </w:rPr>
      </w:pPr>
      <w:r w:rsidRPr="00593BE4">
        <w:rPr>
          <w:rFonts w:eastAsia="Calibri"/>
          <w:sz w:val="20"/>
          <w:szCs w:val="20"/>
        </w:rPr>
        <w:t>фамилия, имя, отчество;</w:t>
      </w:r>
    </w:p>
    <w:p w:rsidR="00617CE6" w:rsidRPr="00593BE4" w:rsidRDefault="00617CE6" w:rsidP="00617CE6">
      <w:pPr>
        <w:numPr>
          <w:ilvl w:val="0"/>
          <w:numId w:val="5"/>
        </w:numPr>
        <w:tabs>
          <w:tab w:val="num" w:pos="1080"/>
        </w:tabs>
        <w:suppressAutoHyphens w:val="0"/>
        <w:ind w:firstLine="708"/>
        <w:jc w:val="both"/>
        <w:rPr>
          <w:rFonts w:eastAsia="Calibri"/>
          <w:sz w:val="20"/>
          <w:szCs w:val="20"/>
        </w:rPr>
      </w:pPr>
      <w:r w:rsidRPr="00593BE4">
        <w:rPr>
          <w:rFonts w:eastAsia="Calibri"/>
          <w:sz w:val="20"/>
          <w:szCs w:val="20"/>
        </w:rPr>
        <w:t>дата рождения;</w:t>
      </w:r>
    </w:p>
    <w:p w:rsidR="00617CE6" w:rsidRPr="00593BE4" w:rsidRDefault="00617CE6" w:rsidP="00617CE6">
      <w:pPr>
        <w:numPr>
          <w:ilvl w:val="0"/>
          <w:numId w:val="5"/>
        </w:numPr>
        <w:tabs>
          <w:tab w:val="num" w:pos="1080"/>
        </w:tabs>
        <w:suppressAutoHyphens w:val="0"/>
        <w:ind w:firstLine="708"/>
        <w:jc w:val="both"/>
        <w:rPr>
          <w:rFonts w:eastAsia="Calibri"/>
          <w:sz w:val="20"/>
          <w:szCs w:val="20"/>
        </w:rPr>
      </w:pPr>
      <w:r w:rsidRPr="00593BE4">
        <w:rPr>
          <w:rFonts w:eastAsia="Calibri"/>
          <w:sz w:val="20"/>
          <w:szCs w:val="20"/>
        </w:rPr>
        <w:t>адрес места жительства;</w:t>
      </w:r>
    </w:p>
    <w:p w:rsidR="00617CE6" w:rsidRPr="00593BE4" w:rsidRDefault="00617CE6" w:rsidP="00617CE6">
      <w:pPr>
        <w:numPr>
          <w:ilvl w:val="0"/>
          <w:numId w:val="5"/>
        </w:numPr>
        <w:tabs>
          <w:tab w:val="num" w:pos="1080"/>
        </w:tabs>
        <w:suppressAutoHyphens w:val="0"/>
        <w:ind w:firstLine="708"/>
        <w:jc w:val="both"/>
        <w:rPr>
          <w:rFonts w:eastAsia="Calibri"/>
          <w:sz w:val="20"/>
          <w:szCs w:val="20"/>
        </w:rPr>
      </w:pPr>
      <w:r w:rsidRPr="00593BE4">
        <w:rPr>
          <w:rFonts w:eastAsia="Calibri"/>
          <w:sz w:val="20"/>
          <w:szCs w:val="20"/>
        </w:rPr>
        <w:t>серия, номер и дата выдачи паспорта, наименование выдавшего паспорт органа (иного документа, удостоверяющего личность)</w:t>
      </w:r>
    </w:p>
    <w:p w:rsidR="00617CE6" w:rsidRPr="00593BE4" w:rsidRDefault="00617CE6" w:rsidP="00617CE6">
      <w:pPr>
        <w:numPr>
          <w:ilvl w:val="0"/>
          <w:numId w:val="5"/>
        </w:numPr>
        <w:tabs>
          <w:tab w:val="num" w:pos="1080"/>
        </w:tabs>
        <w:suppressAutoHyphens w:val="0"/>
        <w:ind w:firstLine="708"/>
        <w:jc w:val="both"/>
        <w:rPr>
          <w:rFonts w:eastAsia="Calibri"/>
          <w:sz w:val="20"/>
          <w:szCs w:val="20"/>
        </w:rPr>
      </w:pPr>
      <w:r w:rsidRPr="00593BE4">
        <w:rPr>
          <w:rFonts w:eastAsia="Calibri"/>
          <w:sz w:val="20"/>
          <w:szCs w:val="20"/>
        </w:rPr>
        <w:t xml:space="preserve">иные сведения, имеющиеся </w:t>
      </w:r>
      <w:proofErr w:type="gramStart"/>
      <w:r w:rsidRPr="00593BE4">
        <w:rPr>
          <w:rFonts w:eastAsia="Calibri"/>
          <w:sz w:val="20"/>
          <w:szCs w:val="20"/>
        </w:rPr>
        <w:t>в документах</w:t>
      </w:r>
      <w:proofErr w:type="gramEnd"/>
      <w:r w:rsidRPr="00593BE4">
        <w:rPr>
          <w:rFonts w:eastAsia="Calibri"/>
          <w:sz w:val="20"/>
          <w:szCs w:val="20"/>
        </w:rPr>
        <w:t xml:space="preserve"> находящихся в личном (учетном) деле. </w:t>
      </w:r>
    </w:p>
    <w:p w:rsidR="00617CE6" w:rsidRPr="00593BE4" w:rsidRDefault="00617CE6" w:rsidP="00617CE6">
      <w:pPr>
        <w:ind w:firstLine="708"/>
        <w:jc w:val="both"/>
        <w:rPr>
          <w:rFonts w:eastAsia="Calibri"/>
          <w:noProof/>
          <w:sz w:val="20"/>
          <w:szCs w:val="20"/>
          <w:lang w:eastAsia="ru-RU"/>
        </w:rPr>
      </w:pPr>
      <w:r w:rsidRPr="00593BE4">
        <w:rPr>
          <w:rFonts w:eastAsia="Calibri"/>
          <w:noProof/>
          <w:sz w:val="20"/>
          <w:szCs w:val="20"/>
          <w:lang w:eastAsia="ru-RU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617CE6" w:rsidRPr="00593BE4" w:rsidRDefault="00617CE6" w:rsidP="00617CE6">
      <w:pPr>
        <w:ind w:firstLine="708"/>
        <w:jc w:val="both"/>
        <w:rPr>
          <w:rFonts w:eastAsia="Calibri"/>
          <w:noProof/>
          <w:sz w:val="20"/>
          <w:szCs w:val="20"/>
          <w:lang w:eastAsia="ru-RU"/>
        </w:rPr>
      </w:pPr>
      <w:r w:rsidRPr="00593BE4">
        <w:rPr>
          <w:rFonts w:eastAsia="Calibri"/>
          <w:noProof/>
          <w:sz w:val="20"/>
          <w:szCs w:val="20"/>
          <w:lang w:eastAsia="ru-RU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617CE6" w:rsidRPr="00593BE4" w:rsidRDefault="00617CE6" w:rsidP="00617CE6">
      <w:pPr>
        <w:ind w:firstLine="708"/>
        <w:jc w:val="both"/>
        <w:rPr>
          <w:rFonts w:eastAsia="Calibri"/>
          <w:sz w:val="20"/>
          <w:szCs w:val="20"/>
        </w:rPr>
      </w:pPr>
      <w:r w:rsidRPr="00593BE4">
        <w:rPr>
          <w:rFonts w:eastAsia="Calibri"/>
          <w:sz w:val="20"/>
          <w:szCs w:val="20"/>
        </w:rPr>
        <w:t xml:space="preserve">Срок действия моего согласия считать с момента подписания данного </w:t>
      </w:r>
      <w:proofErr w:type="gramStart"/>
      <w:r w:rsidRPr="00593BE4">
        <w:rPr>
          <w:rFonts w:eastAsia="Calibri"/>
          <w:sz w:val="20"/>
          <w:szCs w:val="20"/>
        </w:rPr>
        <w:t>заявления  на</w:t>
      </w:r>
      <w:proofErr w:type="gramEnd"/>
      <w:r w:rsidRPr="00593BE4">
        <w:rPr>
          <w:rFonts w:eastAsia="Calibri"/>
          <w:sz w:val="20"/>
          <w:szCs w:val="20"/>
        </w:rPr>
        <w:t xml:space="preserve"> срок: бессрочно.</w:t>
      </w:r>
    </w:p>
    <w:p w:rsidR="00617CE6" w:rsidRPr="00593BE4" w:rsidRDefault="00617CE6" w:rsidP="00617CE6">
      <w:pPr>
        <w:ind w:firstLine="708"/>
        <w:jc w:val="both"/>
        <w:rPr>
          <w:rFonts w:eastAsia="Calibri"/>
          <w:noProof/>
          <w:sz w:val="20"/>
          <w:szCs w:val="20"/>
          <w:lang w:eastAsia="ru-RU"/>
        </w:rPr>
      </w:pPr>
      <w:r w:rsidRPr="00593BE4">
        <w:rPr>
          <w:rFonts w:eastAsia="Calibri"/>
          <w:noProof/>
          <w:sz w:val="20"/>
          <w:szCs w:val="20"/>
          <w:lang w:eastAsia="ru-RU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филиал (отдел филиала) ГКУ РЦСПН не менее чем за один месяц до момента отзыва согласия. </w:t>
      </w:r>
    </w:p>
    <w:p w:rsidR="00617CE6" w:rsidRPr="00593BE4" w:rsidRDefault="00617CE6" w:rsidP="00617CE6">
      <w:pPr>
        <w:ind w:firstLine="708"/>
        <w:jc w:val="both"/>
        <w:rPr>
          <w:rFonts w:eastAsia="Calibri"/>
          <w:sz w:val="20"/>
          <w:szCs w:val="20"/>
        </w:rPr>
      </w:pPr>
    </w:p>
    <w:p w:rsidR="00617CE6" w:rsidRPr="00593BE4" w:rsidRDefault="00617CE6" w:rsidP="00617CE6">
      <w:pPr>
        <w:ind w:firstLine="708"/>
        <w:jc w:val="both"/>
        <w:rPr>
          <w:rFonts w:eastAsia="Calibri"/>
          <w:sz w:val="20"/>
          <w:szCs w:val="20"/>
        </w:rPr>
      </w:pPr>
      <w:r w:rsidRPr="00593BE4">
        <w:rPr>
          <w:rFonts w:eastAsia="Calibri"/>
          <w:sz w:val="20"/>
          <w:szCs w:val="20"/>
        </w:rPr>
        <w:t>«_______»___________20___г._______________/____________________________/</w:t>
      </w:r>
    </w:p>
    <w:p w:rsidR="00617CE6" w:rsidRPr="00593BE4" w:rsidRDefault="00617CE6" w:rsidP="00617CE6">
      <w:pPr>
        <w:ind w:left="2832" w:firstLine="708"/>
        <w:jc w:val="both"/>
        <w:rPr>
          <w:rFonts w:eastAsia="Calibri"/>
          <w:sz w:val="20"/>
          <w:szCs w:val="20"/>
        </w:rPr>
      </w:pPr>
      <w:r w:rsidRPr="00593BE4">
        <w:rPr>
          <w:rFonts w:eastAsia="Calibri"/>
          <w:sz w:val="20"/>
          <w:szCs w:val="20"/>
        </w:rPr>
        <w:t xml:space="preserve">    подпись</w:t>
      </w:r>
      <w:r w:rsidRPr="00593BE4">
        <w:rPr>
          <w:rFonts w:eastAsia="Calibri"/>
          <w:sz w:val="20"/>
          <w:szCs w:val="20"/>
        </w:rPr>
        <w:tab/>
        <w:t xml:space="preserve">                              расшифровка подписи</w:t>
      </w:r>
    </w:p>
    <w:p w:rsidR="00617CE6" w:rsidRPr="00593BE4" w:rsidRDefault="00617CE6" w:rsidP="00617CE6">
      <w:pPr>
        <w:ind w:firstLine="708"/>
        <w:jc w:val="both"/>
        <w:rPr>
          <w:rFonts w:eastAsia="Calibri"/>
          <w:sz w:val="20"/>
          <w:szCs w:val="20"/>
        </w:rPr>
      </w:pPr>
    </w:p>
    <w:p w:rsidR="00617CE6" w:rsidRPr="00593BE4" w:rsidRDefault="00617CE6" w:rsidP="00617CE6">
      <w:pPr>
        <w:ind w:firstLine="708"/>
        <w:jc w:val="both"/>
        <w:rPr>
          <w:rFonts w:eastAsia="Calibri"/>
          <w:sz w:val="20"/>
          <w:szCs w:val="20"/>
        </w:rPr>
      </w:pPr>
      <w:r w:rsidRPr="00593BE4">
        <w:rPr>
          <w:rFonts w:eastAsia="Calibri"/>
          <w:sz w:val="20"/>
          <w:szCs w:val="20"/>
        </w:rPr>
        <w:t>Принял: «______</w:t>
      </w:r>
      <w:proofErr w:type="gramStart"/>
      <w:r w:rsidRPr="00593BE4">
        <w:rPr>
          <w:rFonts w:eastAsia="Calibri"/>
          <w:sz w:val="20"/>
          <w:szCs w:val="20"/>
        </w:rPr>
        <w:t>_»_</w:t>
      </w:r>
      <w:proofErr w:type="gramEnd"/>
      <w:r w:rsidRPr="00593BE4">
        <w:rPr>
          <w:rFonts w:eastAsia="Calibri"/>
          <w:sz w:val="20"/>
          <w:szCs w:val="20"/>
        </w:rPr>
        <w:t>__________20___г. ____________________  ______________   /    ____________________/</w:t>
      </w:r>
    </w:p>
    <w:p w:rsidR="00617CE6" w:rsidRPr="00593BE4" w:rsidRDefault="00617CE6" w:rsidP="00617CE6">
      <w:pPr>
        <w:ind w:firstLine="708"/>
        <w:jc w:val="both"/>
        <w:rPr>
          <w:rFonts w:eastAsia="Calibri"/>
          <w:sz w:val="20"/>
          <w:szCs w:val="20"/>
        </w:rPr>
      </w:pPr>
      <w:r w:rsidRPr="00593BE4">
        <w:rPr>
          <w:rFonts w:eastAsia="Calibri"/>
          <w:sz w:val="20"/>
          <w:szCs w:val="20"/>
        </w:rPr>
        <w:tab/>
      </w:r>
      <w:r w:rsidRPr="00593BE4">
        <w:rPr>
          <w:rFonts w:eastAsia="Calibri"/>
          <w:sz w:val="20"/>
          <w:szCs w:val="20"/>
        </w:rPr>
        <w:tab/>
      </w:r>
      <w:r w:rsidRPr="00593BE4">
        <w:rPr>
          <w:rFonts w:eastAsia="Calibri"/>
          <w:sz w:val="20"/>
          <w:szCs w:val="20"/>
        </w:rPr>
        <w:tab/>
      </w:r>
      <w:r w:rsidRPr="00593BE4">
        <w:rPr>
          <w:rFonts w:eastAsia="Calibri"/>
          <w:sz w:val="20"/>
          <w:szCs w:val="20"/>
        </w:rPr>
        <w:tab/>
        <w:t xml:space="preserve">                            должность специалиста                  подпись                                 расшифровка подписи</w:t>
      </w:r>
    </w:p>
    <w:p w:rsidR="00617CE6" w:rsidRPr="00593BE4" w:rsidRDefault="00617CE6" w:rsidP="00617CE6">
      <w:pPr>
        <w:ind w:firstLine="67"/>
        <w:jc w:val="both"/>
        <w:rPr>
          <w:rFonts w:eastAsia="Calibri"/>
          <w:sz w:val="20"/>
          <w:szCs w:val="20"/>
        </w:rPr>
      </w:pPr>
      <w:r w:rsidRPr="00593BE4">
        <w:rPr>
          <w:rFonts w:eastAsia="Calibri"/>
          <w:sz w:val="20"/>
          <w:szCs w:val="20"/>
        </w:rPr>
        <w:t>________________________________________________________________________</w:t>
      </w:r>
    </w:p>
    <w:p w:rsidR="00617CE6" w:rsidRPr="00593BE4" w:rsidRDefault="00617CE6" w:rsidP="00617CE6">
      <w:pPr>
        <w:rPr>
          <w:rFonts w:eastAsia="Calibri"/>
          <w:sz w:val="20"/>
          <w:szCs w:val="20"/>
        </w:rPr>
      </w:pPr>
      <w:r w:rsidRPr="00593BE4">
        <w:rPr>
          <w:rFonts w:eastAsia="Calibri"/>
          <w:sz w:val="20"/>
          <w:szCs w:val="20"/>
        </w:rPr>
        <w:t xml:space="preserve">* </w:t>
      </w:r>
      <w:proofErr w:type="gramStart"/>
      <w:r w:rsidRPr="00593BE4">
        <w:rPr>
          <w:rFonts w:eastAsia="Calibri"/>
          <w:sz w:val="20"/>
          <w:szCs w:val="20"/>
        </w:rPr>
        <w:t>при  подаче</w:t>
      </w:r>
      <w:proofErr w:type="gramEnd"/>
      <w:r w:rsidRPr="00593BE4">
        <w:rPr>
          <w:rFonts w:eastAsia="Calibri"/>
          <w:sz w:val="20"/>
          <w:szCs w:val="20"/>
        </w:rPr>
        <w:t xml:space="preserve"> заявления о согласии на обработку персональных данных непосредственно заявителем на своих несовершеннолетних </w:t>
      </w:r>
      <w:r w:rsidRPr="00593BE4">
        <w:rPr>
          <w:rFonts w:eastAsia="Calibri"/>
          <w:sz w:val="20"/>
          <w:szCs w:val="20"/>
        </w:rPr>
        <w:br/>
        <w:t>детей (опекаемых, подопечных) в строке «член семьи заявителя» проставить  «нет».</w:t>
      </w:r>
    </w:p>
    <w:p w:rsidR="00617CE6" w:rsidRPr="00593BE4" w:rsidRDefault="00617CE6" w:rsidP="00617CE6">
      <w:pPr>
        <w:rPr>
          <w:rFonts w:eastAsia="Calibri"/>
          <w:sz w:val="20"/>
          <w:szCs w:val="20"/>
        </w:rPr>
      </w:pPr>
    </w:p>
    <w:p w:rsidR="00617CE6" w:rsidRPr="00593BE4" w:rsidRDefault="00617CE6" w:rsidP="00617CE6">
      <w:pPr>
        <w:widowControl w:val="0"/>
        <w:tabs>
          <w:tab w:val="left" w:pos="567"/>
        </w:tabs>
        <w:contextualSpacing/>
        <w:rPr>
          <w:rFonts w:eastAsia="Calibri"/>
          <w:sz w:val="20"/>
          <w:szCs w:val="20"/>
        </w:rPr>
      </w:pPr>
    </w:p>
    <w:p w:rsidR="00617CE6" w:rsidRPr="00593BE4" w:rsidRDefault="00617CE6" w:rsidP="00617CE6">
      <w:pPr>
        <w:rPr>
          <w:sz w:val="20"/>
          <w:szCs w:val="20"/>
          <w:lang w:eastAsia="ru-RU"/>
        </w:rPr>
      </w:pPr>
    </w:p>
    <w:p w:rsidR="00617CE6" w:rsidRPr="00593BE4" w:rsidRDefault="00617CE6" w:rsidP="00617CE6">
      <w:pPr>
        <w:rPr>
          <w:sz w:val="20"/>
          <w:szCs w:val="20"/>
        </w:rPr>
      </w:pPr>
    </w:p>
    <w:p w:rsidR="00617CE6" w:rsidRPr="00222FF4" w:rsidRDefault="00617CE6" w:rsidP="00617CE6">
      <w:pPr>
        <w:suppressAutoHyphens w:val="0"/>
        <w:rPr>
          <w:sz w:val="28"/>
          <w:szCs w:val="28"/>
          <w:lang w:eastAsia="ru-RU"/>
        </w:rPr>
      </w:pPr>
    </w:p>
    <w:p w:rsidR="00617CE6" w:rsidRPr="00222FF4" w:rsidRDefault="00617CE6" w:rsidP="00617CE6">
      <w:pPr>
        <w:jc w:val="both"/>
        <w:rPr>
          <w:sz w:val="28"/>
          <w:szCs w:val="28"/>
        </w:rPr>
      </w:pPr>
    </w:p>
    <w:p w:rsidR="00617CE6" w:rsidRDefault="00617CE6" w:rsidP="00617CE6">
      <w:pPr>
        <w:rPr>
          <w:sz w:val="28"/>
          <w:szCs w:val="28"/>
        </w:rPr>
      </w:pPr>
    </w:p>
    <w:p w:rsidR="00617CE6" w:rsidRDefault="00617CE6" w:rsidP="00617CE6">
      <w:pPr>
        <w:rPr>
          <w:sz w:val="28"/>
          <w:szCs w:val="28"/>
        </w:rPr>
      </w:pPr>
    </w:p>
    <w:p w:rsidR="00617CE6" w:rsidRDefault="00617CE6" w:rsidP="00617CE6">
      <w:pPr>
        <w:rPr>
          <w:sz w:val="28"/>
          <w:szCs w:val="28"/>
        </w:rPr>
      </w:pPr>
    </w:p>
    <w:p w:rsidR="00617CE6" w:rsidRDefault="00617CE6" w:rsidP="00617CE6">
      <w:pPr>
        <w:rPr>
          <w:sz w:val="28"/>
          <w:szCs w:val="28"/>
        </w:rPr>
      </w:pPr>
    </w:p>
    <w:p w:rsidR="00617CE6" w:rsidRDefault="00617CE6" w:rsidP="00617CE6">
      <w:pPr>
        <w:rPr>
          <w:sz w:val="28"/>
          <w:szCs w:val="28"/>
        </w:rPr>
      </w:pPr>
    </w:p>
    <w:p w:rsidR="00617CE6" w:rsidRDefault="00617CE6" w:rsidP="00617CE6">
      <w:pPr>
        <w:rPr>
          <w:sz w:val="28"/>
          <w:szCs w:val="28"/>
        </w:rPr>
      </w:pPr>
    </w:p>
    <w:p w:rsidR="00667D9A" w:rsidRDefault="00667D9A"/>
    <w:sectPr w:rsidR="00667D9A" w:rsidSect="00617CE6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598" w:rsidRDefault="00F41598">
      <w:r>
        <w:separator/>
      </w:r>
    </w:p>
  </w:endnote>
  <w:endnote w:type="continuationSeparator" w:id="0">
    <w:p w:rsidR="00F41598" w:rsidRDefault="00F41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88C" w:rsidRDefault="005F388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88C" w:rsidRDefault="005F388C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388C" w:rsidRDefault="005F388C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5F388C" w:rsidRDefault="005F388C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88C" w:rsidRDefault="005F388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598" w:rsidRDefault="00F41598">
      <w:r>
        <w:separator/>
      </w:r>
    </w:p>
  </w:footnote>
  <w:footnote w:type="continuationSeparator" w:id="0">
    <w:p w:rsidR="00F41598" w:rsidRDefault="00F415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88C" w:rsidRDefault="005F388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88C" w:rsidRDefault="005F388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CE6"/>
    <w:rsid w:val="00054E2D"/>
    <w:rsid w:val="005F388C"/>
    <w:rsid w:val="00617CE6"/>
    <w:rsid w:val="00667D9A"/>
    <w:rsid w:val="00F41598"/>
    <w:rsid w:val="00FF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B4A5E74-9C35-4D3B-965C-8043E7E62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C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617CE6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617CE6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17CE6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617CE6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617C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17CE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617C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17CE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617CE6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617C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jpeg"/><Relationship Id="rId18" Type="http://schemas.openxmlformats.org/officeDocument/2006/relationships/hyperlink" Target="consultantplus://offline/ref=57EC4A0E559807BA03AC07E182649CCE6D9FA3573C5A4E7FB29AADAA01183E8460B26B8F02P5zCH" TargetMode="External"/><Relationship Id="rId26" Type="http://schemas.openxmlformats.org/officeDocument/2006/relationships/hyperlink" Target="consultantplus://offline/ref=9C65DC897625FFC4481BCDB35EF181A976779AE73F8716A0F7FA8DEC7FT1lBE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7" Type="http://schemas.openxmlformats.org/officeDocument/2006/relationships/header" Target="header1.xml"/><Relationship Id="rId12" Type="http://schemas.openxmlformats.org/officeDocument/2006/relationships/image" Target="media/image1.jpeg"/><Relationship Id="rId17" Type="http://schemas.openxmlformats.org/officeDocument/2006/relationships/hyperlink" Target="consultantplus://offline/ref=57EC4A0E559807BA03AC07E182649CCE6D9FA3573C5A4E7FB29AADAA01183E8460B26B87P0zAH" TargetMode="External"/><Relationship Id="rId25" Type="http://schemas.openxmlformats.org/officeDocument/2006/relationships/hyperlink" Target="https://mfcrb.ru/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D33AA8C5611180459E2B0DB21B49A1C66E2CE68863DF0F6FC25338640h502M" TargetMode="External"/><Relationship Id="rId20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9" Type="http://schemas.openxmlformats.org/officeDocument/2006/relationships/hyperlink" Target="mailto:mfc@mfcrb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D33AA8C5611180459E2B0DB21B49A1C65ECC46A8334F0F6FC25338640525E9EA955DE45E5h30EM" TargetMode="External"/><Relationship Id="rId23" Type="http://schemas.openxmlformats.org/officeDocument/2006/relationships/hyperlink" Target="consultantplus://offline/ref=57EC4A0E559807BA03AC07E182649CCE6D90AD573E544E7FB29AADAA01183E8460B26B8F025B7499P3z7H" TargetMode="External"/><Relationship Id="rId28" Type="http://schemas.openxmlformats.org/officeDocument/2006/relationships/hyperlink" Target="consultantplus://offline/ref=513810C64E03C96FA4C8691AFDD0FD15E073796A6A07712B9F6C8571C69BFE2F187AE527FAD4DBBAmBL2H" TargetMode="Externa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27E34323F9EA81A2EE406F49AC2D57B6D8739AD462D3B3D87CC32FBD9B892196F7C96D086B920FCCX5UBL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consultantplus://offline/ref=7477D36D247F526C7BD4B7DDD08F15A6014F84D62298DDA4DCA8A2DB7828FD21BF4B5E0D31D769E7uBz4M" TargetMode="External"/><Relationship Id="rId22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7" Type="http://schemas.openxmlformats.org/officeDocument/2006/relationships/hyperlink" Target="consultantplus://offline/ref=23EC67E212900D61DF019C582AF16CFD0DA970E2B8885F37380B4F535B64WE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15579</Words>
  <Characters>88803</Characters>
  <Application>Microsoft Office Word</Application>
  <DocSecurity>0</DocSecurity>
  <Lines>740</Lines>
  <Paragraphs>208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36</vt:i4>
      </vt:variant>
    </vt:vector>
  </HeadingPairs>
  <TitlesOfParts>
    <vt:vector size="37" baseType="lpstr">
      <vt:lpstr/>
      <vt:lpstr>    Предмет регулирования Административного регламента</vt:lpstr>
      <vt:lpstr>    </vt:lpstr>
      <vt:lpstr>Требования к порядку информирования о предоставлении муниципальной услуги</vt:lpstr>
      <vt:lpstr>        Наименование муниципальной услуги</vt:lpstr>
      <vt:lpstr>        Описание результата предоставления муниципальной услуги</vt:lpstr>
      <vt:lpstr>        </vt:lpstr>
      <vt:lpstr>        Срок предоставления муниципальной услуги, в том числе с учетом необходимости обр</vt:lpstr>
      <vt:lpstr>        </vt:lpstr>
      <vt:lpstr>        Нормативные правовые акты, регулирующие предоставление муниципальной услуги</vt:lpstr>
      <vt:lpstr>        </vt:lpstr>
      <vt:lpstr>        </vt:lpstr>
      <vt:lpstr>        Исчерпывающий перечень документов, необходимых в соответствии с нормативными пра</vt:lpstr>
      <vt:lpstr>        Порядок, размер и основания взимания государственной пошлины или иной платы, взи</vt:lpstr>
      <vt:lpstr>        </vt:lpstr>
      <vt:lpstr>        Максимальный срок ожидания в очереди при подаче заявления о предоставлении муниц</vt:lpstr>
      <vt:lpstr>        </vt:lpstr>
      <vt:lpstr>Порядок осуществления текущего контроля за соблюдением</vt:lpstr>
      <vt:lpstr>Порядок и периодичность осуществления плановых и внеплановых проверок полноты и </vt:lpstr>
      <vt:lpstr>Ответственность должностных лиц за решения и действия (бездействие), принимаемые</vt:lpstr>
      <vt:lpstr>Требования к порядку и формам контроля за предоставлением муниципальной услуги, </vt:lpstr>
      <vt:lpstr/>
      <vt:lpstr>В случае, если в компетенцию Администрации, не входит принятие решения по поданн</vt:lpstr>
      <vt:lpstr/>
      <vt:lpstr>При удовлетворении жалобы Администрация принимает исчерпывающие меры по устранен</vt:lpstr>
      <vt:lpstr>Администрация отказывает в удовлетворении жалобы в следующих случаях:</vt:lpstr>
      <vt:lpstr>а) наличие вступившего в законную силу решения суда, арбитражного суда по жалобе</vt:lpstr>
      <vt:lpstr>б) подача жалобы лицом, полномочия которого не подтверждены в порядке, установле</vt:lpstr>
      <vt:lpstr>в) наличие решения по жалобе, принятого ранее в отношении того же Заявителя и по</vt:lpstr>
      <vt:lpstr>В случае, если в жалобе не указаны фамилия гражданина, направившего обращение, и</vt:lpstr>
      <vt:lpstr>Жалоба, в которой обжалуется судебное решение, в течение семи дней со дня регист</vt:lpstr>
      <vt:lpstr>Администрация вправе оставить жалобу без ответа по существу поставленных в ней в</vt:lpstr>
      <vt:lpstr>наличие в жалобе нецензурных либо оскорбительных выражений, угроз жизни, здоровь</vt:lpstr>
      <vt:lpstr>отсутствие возможности прочитать какую-либо часть текста жалобы, фамилию, имя, о</vt:lpstr>
      <vt:lpstr/>
      <vt:lpstr/>
      <vt:lpstr/>
    </vt:vector>
  </TitlesOfParts>
  <Company/>
  <LinksUpToDate>false</LinksUpToDate>
  <CharactersWithSpaces>104174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2020-08-10T04:54:00Z</dcterms:created>
  <dcterms:modified xsi:type="dcterms:W3CDTF">2020-08-10T11:37:00Z</dcterms:modified>
</cp:coreProperties>
</file>